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1AAC" w14:textId="77777777" w:rsidR="007A6743" w:rsidRPr="00B979AF" w:rsidRDefault="007A6743" w:rsidP="007A6743">
      <w:bookmarkStart w:id="0" w:name="_Hlk146282921"/>
      <w:r w:rsidRPr="00B979AF">
        <w:rPr>
          <w:noProof/>
        </w:rPr>
        <w:drawing>
          <wp:inline distT="0" distB="0" distL="0" distR="0" wp14:anchorId="08B9DBA4" wp14:editId="0260FD83">
            <wp:extent cx="3409200" cy="41040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inline>
        </w:drawing>
      </w:r>
    </w:p>
    <w:p w14:paraId="33E6F6E7" w14:textId="1FB3D07C" w:rsidR="005B7FAA" w:rsidRPr="00B979AF" w:rsidRDefault="005B7FAA" w:rsidP="005B7FAA">
      <w:pPr>
        <w:pStyle w:val="Heading1"/>
      </w:pPr>
      <w:r w:rsidRPr="00B979AF">
        <w:t xml:space="preserve">BC Arts Council Project Assistance: </w:t>
      </w:r>
      <w:r w:rsidR="00C65E7C">
        <w:t xml:space="preserve">Public </w:t>
      </w:r>
      <w:r w:rsidRPr="00B979AF">
        <w:t>Museums and Indigenous Cultural Centres Application Preview</w:t>
      </w:r>
    </w:p>
    <w:p w14:paraId="3E9ABB28" w14:textId="4459FB2C" w:rsidR="007A6743" w:rsidRPr="00B979AF" w:rsidRDefault="007A6743" w:rsidP="007A6743">
      <w:pPr>
        <w:rPr>
          <w:rStyle w:val="Emphasis"/>
        </w:rPr>
      </w:pPr>
      <w:r w:rsidRPr="00B979AF">
        <w:rPr>
          <w:rStyle w:val="Emphasis"/>
        </w:rPr>
        <w:t xml:space="preserve">Updated: </w:t>
      </w:r>
      <w:r w:rsidR="0024523C" w:rsidRPr="00B979AF">
        <w:rPr>
          <w:rStyle w:val="Emphasis"/>
        </w:rPr>
        <w:t xml:space="preserve">April </w:t>
      </w:r>
      <w:r w:rsidR="00C66256" w:rsidRPr="00B979AF">
        <w:rPr>
          <w:rStyle w:val="Emphasis"/>
        </w:rPr>
        <w:t>22</w:t>
      </w:r>
      <w:r w:rsidR="0024523C" w:rsidRPr="00B979AF">
        <w:rPr>
          <w:rStyle w:val="Emphasis"/>
        </w:rPr>
        <w:t>, 2024</w:t>
      </w:r>
    </w:p>
    <w:p w14:paraId="510AD30F" w14:textId="77777777" w:rsidR="007A6743" w:rsidRPr="00B979AF" w:rsidRDefault="007A6743" w:rsidP="007A6743">
      <w:pPr>
        <w:pStyle w:val="Heading2"/>
      </w:pPr>
      <w:r w:rsidRPr="00B979AF">
        <w:t>Overview</w:t>
      </w:r>
    </w:p>
    <w:p w14:paraId="274FC503" w14:textId="58DE68FA" w:rsidR="007A6743" w:rsidRPr="00B979AF" w:rsidRDefault="007A6743" w:rsidP="007A6743">
      <w:r w:rsidRPr="00B979AF">
        <w:t xml:space="preserve">This is a sample of the BC Arts Council Project Assistance: </w:t>
      </w:r>
      <w:r w:rsidR="00C65E7C">
        <w:t xml:space="preserve">Public </w:t>
      </w:r>
      <w:r w:rsidR="002C28DE" w:rsidRPr="00B979AF">
        <w:t>Museums and Indigenous Cultural Centres</w:t>
      </w:r>
      <w:r w:rsidRPr="00B979AF">
        <w:t xml:space="preserve"> Application. This sample will be updated if the application is updated or changed in any way after launch, with changes highlighted in yellow and marked as "Updated:". Check back to make sure you have the most current version. </w:t>
      </w:r>
    </w:p>
    <w:p w14:paraId="7C5415F2" w14:textId="77777777" w:rsidR="002C28DE" w:rsidRPr="00B979AF" w:rsidRDefault="002C28DE" w:rsidP="002C28DE">
      <w:pPr>
        <w:rPr>
          <w:rStyle w:val="IntenseEmphasis"/>
        </w:rPr>
      </w:pPr>
      <w:r w:rsidRPr="00B979AF">
        <w:rPr>
          <w:rStyle w:val="IntenseEmphasis"/>
        </w:rPr>
        <w:t xml:space="preserve">Please select “Web Layout” from the “View” menu in MS Word to correctly view this document. “Navigation Pane” may also be selected in the “View” menu to display sections and subsections.  </w:t>
      </w:r>
    </w:p>
    <w:p w14:paraId="40DAE11C" w14:textId="77777777" w:rsidR="002C28DE" w:rsidRPr="00B979AF" w:rsidRDefault="002C28DE" w:rsidP="002C28DE">
      <w:r w:rsidRPr="00B979AF">
        <w:t xml:space="preserve">Applications must be completed on the online system, which </w:t>
      </w:r>
      <w:bookmarkStart w:id="1" w:name="_Hlk132185807"/>
      <w:r w:rsidRPr="00B979AF">
        <w:t>requires you to set up a profile in advance</w:t>
      </w:r>
      <w:bookmarkEnd w:id="1"/>
      <w:r w:rsidRPr="00B979AF">
        <w:t xml:space="preserve">. </w:t>
      </w:r>
    </w:p>
    <w:p w14:paraId="27FAB887" w14:textId="77777777" w:rsidR="002C28DE" w:rsidRPr="00B979AF" w:rsidRDefault="002C28DE" w:rsidP="002C28DE">
      <w:r w:rsidRPr="00B979AF">
        <w:t xml:space="preserve">As a sample of the application, this does not contain all application content scenarios. </w:t>
      </w:r>
    </w:p>
    <w:p w14:paraId="5885E636" w14:textId="77777777" w:rsidR="002C28DE" w:rsidRPr="00B979AF" w:rsidRDefault="002C28DE" w:rsidP="002C28DE">
      <w:r w:rsidRPr="00B979AF">
        <w:t xml:space="preserve">Applications submitted in a Word document via email will not be accepted. </w:t>
      </w:r>
    </w:p>
    <w:p w14:paraId="23DD9749" w14:textId="77777777" w:rsidR="002C28DE" w:rsidRPr="00B979AF" w:rsidRDefault="002C28DE" w:rsidP="002C28DE">
      <w:pPr>
        <w:pStyle w:val="Heading4"/>
      </w:pPr>
      <w:r w:rsidRPr="00B979AF">
        <w:t xml:space="preserve">If you are D/deaf or have a disability and require support to access the online system or make your application – contact an Accessibility Coordinator to discuss: </w:t>
      </w:r>
    </w:p>
    <w:p w14:paraId="0701940E" w14:textId="77777777" w:rsidR="002C28DE" w:rsidRPr="00B979AF" w:rsidRDefault="002C28DE" w:rsidP="002C28DE">
      <w:pPr>
        <w:pStyle w:val="ListParagraph"/>
        <w:numPr>
          <w:ilvl w:val="0"/>
          <w:numId w:val="48"/>
        </w:numPr>
        <w:spacing w:before="240"/>
      </w:pPr>
      <w:r w:rsidRPr="00B979AF">
        <w:t xml:space="preserve">Clayton Baraniuk, Accessibility Coordinator (Organizations) - 250-978-9839 - </w:t>
      </w:r>
      <w:hyperlink r:id="rId6" w:history="1">
        <w:proofErr w:type="spellStart"/>
        <w:r w:rsidRPr="00B979AF">
          <w:rPr>
            <w:rStyle w:val="Hyperlink"/>
          </w:rPr>
          <w:t>Clayton.Baraniuk</w:t>
        </w:r>
        <w:proofErr w:type="spellEnd"/>
        <w:r w:rsidRPr="00B979AF">
          <w:rPr>
            <w:rStyle w:val="Hyperlink"/>
          </w:rPr>
          <w:t xml:space="preserve"> @gov.bc.ca</w:t>
        </w:r>
      </w:hyperlink>
    </w:p>
    <w:p w14:paraId="0EA3115D" w14:textId="77777777" w:rsidR="007A6743" w:rsidRPr="00B979AF" w:rsidRDefault="007A6743" w:rsidP="007A6743">
      <w:pPr>
        <w:pStyle w:val="Heading4"/>
      </w:pPr>
      <w:r w:rsidRPr="00B979AF">
        <w:t xml:space="preserve">If you have questions about the program or application, contact the Program Advisors to discuss: </w:t>
      </w:r>
    </w:p>
    <w:p w14:paraId="07CB2B70" w14:textId="77777777" w:rsidR="005B7FAA" w:rsidRPr="00B979AF" w:rsidRDefault="005B7FAA" w:rsidP="00CC14CB">
      <w:pPr>
        <w:pStyle w:val="ListParagraph"/>
        <w:numPr>
          <w:ilvl w:val="0"/>
          <w:numId w:val="44"/>
        </w:numPr>
        <w:spacing w:before="240"/>
      </w:pPr>
      <w:r w:rsidRPr="00B979AF">
        <w:t xml:space="preserve">Anissa Paulsen – </w:t>
      </w:r>
      <w:hyperlink r:id="rId7" w:history="1">
        <w:r w:rsidRPr="00B979AF">
          <w:rPr>
            <w:rStyle w:val="Hyperlink"/>
          </w:rPr>
          <w:t>Anissa.Paulsen@gov.bc.ca</w:t>
        </w:r>
      </w:hyperlink>
      <w:r w:rsidRPr="00B979AF">
        <w:t xml:space="preserve"> – 236-478-2560</w:t>
      </w:r>
    </w:p>
    <w:p w14:paraId="4007B04D" w14:textId="77777777" w:rsidR="007A6743" w:rsidRPr="00B979AF" w:rsidRDefault="007A6743" w:rsidP="007A6743">
      <w:r w:rsidRPr="00B979AF">
        <w:t xml:space="preserve">The most recent program guidelines are posted on the relevant program page on the </w:t>
      </w:r>
      <w:hyperlink r:id="rId8" w:history="1">
        <w:r w:rsidRPr="00B979AF">
          <w:rPr>
            <w:rStyle w:val="Hyperlink"/>
          </w:rPr>
          <w:t>BC Arts Council website</w:t>
        </w:r>
      </w:hyperlink>
      <w:r w:rsidRPr="00B979AF">
        <w:t>.</w:t>
      </w:r>
    </w:p>
    <w:p w14:paraId="02035AA2" w14:textId="77777777" w:rsidR="007A6743" w:rsidRPr="00B979AF" w:rsidRDefault="007A6743" w:rsidP="007A6743">
      <w:r w:rsidRPr="00B979AF">
        <w:t>Please ensure that you meet all of the eligibility criteria for this program and confirm that your Organizational Profile —including your most current Financial Statements— is up to date before submitting this application.</w:t>
      </w:r>
    </w:p>
    <w:p w14:paraId="55B8B877" w14:textId="77777777" w:rsidR="007A6743" w:rsidRPr="00B979AF" w:rsidRDefault="007A6743" w:rsidP="007A6743">
      <w:pPr>
        <w:rPr>
          <w:rStyle w:val="IntenseEmphasis"/>
        </w:rPr>
      </w:pPr>
      <w:r w:rsidRPr="00B979AF">
        <w:rPr>
          <w:rStyle w:val="IntenseEmphasis"/>
        </w:rPr>
        <w:lastRenderedPageBreak/>
        <w:t>Your application will automatically save in the online Grant Management System every 5 minutes. We encourage you to continue to click SAVE DRAFT regularly to ensure that current content is safe.</w:t>
      </w:r>
    </w:p>
    <w:p w14:paraId="2A898F3E" w14:textId="77777777" w:rsidR="007A6743" w:rsidRPr="00B979AF" w:rsidRDefault="007A6743" w:rsidP="00CC14CB">
      <w:pPr>
        <w:pStyle w:val="NoSpacing"/>
        <w:numPr>
          <w:ilvl w:val="0"/>
          <w:numId w:val="14"/>
        </w:numPr>
        <w:rPr>
          <w:rStyle w:val="Emphasis"/>
        </w:rPr>
      </w:pPr>
      <w:bookmarkStart w:id="2" w:name="_Hlk144469551"/>
      <w:r w:rsidRPr="00B979AF">
        <w:rPr>
          <w:rStyle w:val="Strong"/>
          <w:i/>
          <w:iCs/>
          <w:sz w:val="20"/>
          <w:szCs w:val="20"/>
        </w:rPr>
        <w:t>Applications may only be edited by one user in one browser tab at a time</w:t>
      </w:r>
      <w:r w:rsidRPr="00B979AF">
        <w:rPr>
          <w:rStyle w:val="IntenseEmphasis"/>
          <w:sz w:val="20"/>
          <w:szCs w:val="20"/>
        </w:rPr>
        <w:t>.</w:t>
      </w:r>
      <w:r w:rsidRPr="00B979AF">
        <w:rPr>
          <w:rStyle w:val="Emphasis"/>
        </w:rPr>
        <w:t xml:space="preserve"> If the application is opened in another browser tab or another browser or by another user at the same time, those additional application views will be 'read only'.</w:t>
      </w:r>
    </w:p>
    <w:p w14:paraId="7A48F81D" w14:textId="77777777" w:rsidR="007A6743" w:rsidRPr="00B979AF" w:rsidRDefault="007A6743" w:rsidP="00CC14CB">
      <w:pPr>
        <w:pStyle w:val="NoSpacing"/>
        <w:numPr>
          <w:ilvl w:val="0"/>
          <w:numId w:val="14"/>
        </w:numPr>
        <w:rPr>
          <w:rStyle w:val="Emphasis"/>
        </w:rPr>
      </w:pPr>
      <w:r w:rsidRPr="00B979AF">
        <w:rPr>
          <w:rStyle w:val="Emphasis"/>
        </w:rPr>
        <w:t>Click the down arrow at the front of a section title to contract or expand that section. Three dots under a title indicates the section is collapsed and should be expanded to complete.</w:t>
      </w:r>
    </w:p>
    <w:p w14:paraId="5C637262" w14:textId="77777777" w:rsidR="007A6743" w:rsidRPr="00B979AF" w:rsidRDefault="007A6743" w:rsidP="00CC14CB">
      <w:pPr>
        <w:pStyle w:val="NoSpacing"/>
        <w:numPr>
          <w:ilvl w:val="0"/>
          <w:numId w:val="14"/>
        </w:numPr>
        <w:rPr>
          <w:rStyle w:val="Emphasis"/>
        </w:rPr>
      </w:pPr>
      <w:r w:rsidRPr="00B979AF">
        <w:rPr>
          <w:rStyle w:val="Emphasis"/>
        </w:rPr>
        <w:t>Find "Jump To" menu (middle right) and click the section names to navigate between sections within an application.</w:t>
      </w:r>
    </w:p>
    <w:p w14:paraId="6E28118F" w14:textId="77777777" w:rsidR="007A6743" w:rsidRPr="00B979AF" w:rsidRDefault="007A6743" w:rsidP="00CC14CB">
      <w:pPr>
        <w:pStyle w:val="NoSpacing"/>
        <w:numPr>
          <w:ilvl w:val="0"/>
          <w:numId w:val="14"/>
        </w:numPr>
        <w:rPr>
          <w:rStyle w:val="Emphasis"/>
        </w:rPr>
      </w:pPr>
      <w:r w:rsidRPr="00B979AF">
        <w:rPr>
          <w:rStyle w:val="Emphasis"/>
        </w:rPr>
        <w:t>Click and drag hash marks in bottom right of text boxes to contract or expand the box.</w:t>
      </w:r>
    </w:p>
    <w:p w14:paraId="123693BD" w14:textId="77777777" w:rsidR="007A6743" w:rsidRPr="00B979AF" w:rsidRDefault="007A6743" w:rsidP="00CC14CB">
      <w:pPr>
        <w:pStyle w:val="NoSpacing"/>
        <w:numPr>
          <w:ilvl w:val="0"/>
          <w:numId w:val="14"/>
        </w:numPr>
        <w:rPr>
          <w:rStyle w:val="Emphasis"/>
        </w:rPr>
      </w:pPr>
      <w:r w:rsidRPr="00B979AF">
        <w:rPr>
          <w:rStyle w:val="Emphasis"/>
        </w:rPr>
        <w:t>You will not be able to submit the application if you have not completed all mandatory sections or if you have an overdue final report.</w:t>
      </w:r>
    </w:p>
    <w:p w14:paraId="52CE65A4" w14:textId="77777777" w:rsidR="007A6743" w:rsidRPr="00B979AF" w:rsidRDefault="007A6743" w:rsidP="00CC14CB">
      <w:pPr>
        <w:pStyle w:val="ListParagraph"/>
        <w:numPr>
          <w:ilvl w:val="0"/>
          <w:numId w:val="14"/>
        </w:numPr>
      </w:pPr>
      <w:r w:rsidRPr="00B979AF">
        <w:rPr>
          <w:rStyle w:val="Emphasis"/>
        </w:rPr>
        <w:t>Info boxes, such as this one, can be collapsed (minus sign) or expanded (plus sign) by clicking the small grey box in their top right corner</w:t>
      </w:r>
      <w:r w:rsidRPr="00B979AF">
        <w:t>.</w:t>
      </w:r>
    </w:p>
    <w:bookmarkEnd w:id="2"/>
    <w:p w14:paraId="531E3652" w14:textId="77777777" w:rsidR="007A6743" w:rsidRPr="00B979AF" w:rsidRDefault="007A6743" w:rsidP="007A6743">
      <w:pPr>
        <w:pStyle w:val="Heading2"/>
      </w:pPr>
      <w:r w:rsidRPr="00B979AF">
        <w:t>Profile Details</w:t>
      </w:r>
    </w:p>
    <w:p w14:paraId="4916B74A" w14:textId="77777777" w:rsidR="007A6743" w:rsidRPr="00B979AF" w:rsidRDefault="007A6743" w:rsidP="007A6743">
      <w:pPr>
        <w:rPr>
          <w:rStyle w:val="IntenseEmphasis"/>
        </w:rPr>
      </w:pPr>
      <w:r w:rsidRPr="00B979AF">
        <w:rPr>
          <w:rStyle w:val="IntenseEmphasis"/>
        </w:rPr>
        <w:t>An asterisk (* ) indicates the field is mandatory</w:t>
      </w:r>
    </w:p>
    <w:p w14:paraId="07826103" w14:textId="77777777" w:rsidR="007A6743" w:rsidRPr="00B979AF" w:rsidRDefault="007A6743" w:rsidP="007A6743">
      <w:pPr>
        <w:rPr>
          <w:rStyle w:val="Emphasis"/>
        </w:rPr>
      </w:pPr>
      <w:r w:rsidRPr="00B979A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2FD05C60" w14:textId="77777777" w:rsidR="007A6743" w:rsidRPr="00B979AF" w:rsidRDefault="007A6743" w:rsidP="007A6743">
      <w:pPr>
        <w:pStyle w:val="Heading3"/>
        <w:rPr>
          <w:rStyle w:val="Strong"/>
          <w:b w:val="0"/>
          <w:bCs w:val="0"/>
        </w:rPr>
      </w:pPr>
      <w:r w:rsidRPr="00B979AF">
        <w:rPr>
          <w:rStyle w:val="Strong"/>
          <w:b w:val="0"/>
          <w:bCs w:val="0"/>
        </w:rPr>
        <w:t>Registration Profile Summary</w:t>
      </w:r>
    </w:p>
    <w:p w14:paraId="67748FC3" w14:textId="77777777" w:rsidR="007A6743" w:rsidRPr="00B979AF" w:rsidRDefault="007A6743" w:rsidP="007A6743">
      <w:pPr>
        <w:pStyle w:val="NoSpacing"/>
        <w:rPr>
          <w:rStyle w:val="Emphasis"/>
        </w:rPr>
      </w:pPr>
      <w:r w:rsidRPr="00B979AF">
        <w:rPr>
          <w:rStyle w:val="Emphasis"/>
        </w:rPr>
        <w:t>(System Generated Content)</w:t>
      </w:r>
    </w:p>
    <w:p w14:paraId="23DA0960" w14:textId="0701F074" w:rsidR="00785298" w:rsidRPr="00B979AF" w:rsidRDefault="00785298" w:rsidP="00CC14CB">
      <w:pPr>
        <w:pStyle w:val="NoSpacing"/>
        <w:numPr>
          <w:ilvl w:val="0"/>
          <w:numId w:val="15"/>
        </w:numPr>
      </w:pPr>
      <w:r w:rsidRPr="00B979AF">
        <w:t>Registration type:</w:t>
      </w:r>
      <w:r w:rsidR="008D1B93" w:rsidRPr="00B979AF">
        <w:t xml:space="preserve"> (organizations only)</w:t>
      </w:r>
    </w:p>
    <w:p w14:paraId="7DBC1137" w14:textId="20A2E28D" w:rsidR="007A6743" w:rsidRPr="00B979AF" w:rsidRDefault="007A6743" w:rsidP="00CC14CB">
      <w:pPr>
        <w:pStyle w:val="NoSpacing"/>
        <w:numPr>
          <w:ilvl w:val="0"/>
          <w:numId w:val="15"/>
        </w:numPr>
      </w:pPr>
      <w:r w:rsidRPr="00B979AF">
        <w:t xml:space="preserve">Name: </w:t>
      </w:r>
    </w:p>
    <w:p w14:paraId="32ED61F8" w14:textId="77777777" w:rsidR="007A6743" w:rsidRPr="00B979AF" w:rsidRDefault="007A6743" w:rsidP="00CC14CB">
      <w:pPr>
        <w:pStyle w:val="NoSpacing"/>
        <w:numPr>
          <w:ilvl w:val="0"/>
          <w:numId w:val="15"/>
        </w:numPr>
      </w:pPr>
      <w:r w:rsidRPr="00B979AF">
        <w:t xml:space="preserve">Address: </w:t>
      </w:r>
    </w:p>
    <w:p w14:paraId="57D42BA7" w14:textId="77777777" w:rsidR="007A6743" w:rsidRPr="00B979AF" w:rsidRDefault="007A6743" w:rsidP="00CC14CB">
      <w:pPr>
        <w:pStyle w:val="NoSpacing"/>
        <w:numPr>
          <w:ilvl w:val="0"/>
          <w:numId w:val="15"/>
        </w:numPr>
      </w:pPr>
      <w:r w:rsidRPr="00B979AF">
        <w:t xml:space="preserve">Municipality: </w:t>
      </w:r>
    </w:p>
    <w:p w14:paraId="019B873B" w14:textId="77777777" w:rsidR="007A6743" w:rsidRPr="00B979AF" w:rsidRDefault="007A6743" w:rsidP="00CC14CB">
      <w:pPr>
        <w:pStyle w:val="NoSpacing"/>
        <w:numPr>
          <w:ilvl w:val="0"/>
          <w:numId w:val="15"/>
        </w:numPr>
      </w:pPr>
      <w:r w:rsidRPr="00B979AF">
        <w:t xml:space="preserve">Province: </w:t>
      </w:r>
    </w:p>
    <w:p w14:paraId="469F8294" w14:textId="77777777" w:rsidR="007A6743" w:rsidRPr="00B979AF" w:rsidRDefault="007A6743" w:rsidP="00CC14CB">
      <w:pPr>
        <w:pStyle w:val="NoSpacing"/>
        <w:numPr>
          <w:ilvl w:val="0"/>
          <w:numId w:val="15"/>
        </w:numPr>
      </w:pPr>
      <w:r w:rsidRPr="00B979AF">
        <w:t xml:space="preserve">Postal Code: </w:t>
      </w:r>
    </w:p>
    <w:p w14:paraId="70613EAE" w14:textId="77777777" w:rsidR="007A6743" w:rsidRPr="00B979AF" w:rsidRDefault="007A6743" w:rsidP="00CC14CB">
      <w:pPr>
        <w:pStyle w:val="NoSpacing"/>
        <w:numPr>
          <w:ilvl w:val="0"/>
          <w:numId w:val="15"/>
        </w:numPr>
      </w:pPr>
      <w:r w:rsidRPr="00B979AF">
        <w:t>Phone:</w:t>
      </w:r>
    </w:p>
    <w:p w14:paraId="5DAE997D" w14:textId="77777777" w:rsidR="007A6743" w:rsidRPr="00B979AF" w:rsidRDefault="007A6743" w:rsidP="00CC14CB">
      <w:pPr>
        <w:pStyle w:val="NoSpacing"/>
        <w:numPr>
          <w:ilvl w:val="0"/>
          <w:numId w:val="15"/>
        </w:numPr>
      </w:pPr>
      <w:r w:rsidRPr="00B979AF">
        <w:t xml:space="preserve">Website: </w:t>
      </w:r>
    </w:p>
    <w:p w14:paraId="0E43290E" w14:textId="77777777" w:rsidR="007A6743" w:rsidRPr="00B979AF" w:rsidRDefault="007A6743" w:rsidP="00CC14CB">
      <w:pPr>
        <w:pStyle w:val="ListParagraph"/>
        <w:numPr>
          <w:ilvl w:val="0"/>
          <w:numId w:val="15"/>
        </w:numPr>
      </w:pPr>
      <w:r w:rsidRPr="00B979AF">
        <w:t>Purpose: (organizations only)</w:t>
      </w:r>
    </w:p>
    <w:p w14:paraId="418AACFE" w14:textId="7A14DFEC" w:rsidR="007A6743" w:rsidRPr="00B979AF" w:rsidRDefault="007A6743" w:rsidP="007A6743">
      <w:pPr>
        <w:rPr>
          <w:rStyle w:val="Emphasis"/>
        </w:rPr>
      </w:pPr>
      <w:r w:rsidRPr="00B979AF">
        <w:rPr>
          <w:rStyle w:val="Emphasis"/>
          <w:b/>
          <w:bCs/>
        </w:rPr>
        <w:t>If the Profile Summary above is not correct</w:t>
      </w:r>
      <w:r w:rsidRPr="00B979AF">
        <w:rPr>
          <w:rStyle w:val="Emphasis"/>
        </w:rPr>
        <w:t xml:space="preserve">, go to the applicant profile and update it before completing the application. Changes to address information must be submitted by email to: </w:t>
      </w:r>
      <w:hyperlink r:id="rId9" w:history="1">
        <w:r w:rsidR="00785298" w:rsidRPr="00B979AF">
          <w:rPr>
            <w:rStyle w:val="Hyperlink"/>
            <w:sz w:val="20"/>
          </w:rPr>
          <w:t>BCArtsCouncil@gov.bc.ca</w:t>
        </w:r>
      </w:hyperlink>
      <w:r w:rsidRPr="00B979AF">
        <w:rPr>
          <w:rStyle w:val="Emphasis"/>
        </w:rPr>
        <w:t>.</w:t>
      </w:r>
    </w:p>
    <w:p w14:paraId="001B5AE1" w14:textId="77777777" w:rsidR="007A6743" w:rsidRPr="00B979AF" w:rsidRDefault="007A6743" w:rsidP="007A6743">
      <w:pPr>
        <w:rPr>
          <w:i/>
          <w:iCs/>
          <w:sz w:val="20"/>
        </w:rPr>
      </w:pPr>
      <w:r w:rsidRPr="00B979AF">
        <w:rPr>
          <w:rStyle w:val="Emphasis"/>
          <w:b/>
          <w:bCs/>
        </w:rPr>
        <w:t>To access profile information</w:t>
      </w:r>
      <w:r w:rsidRPr="00B979AF">
        <w:rPr>
          <w:rStyle w:val="Emphasis"/>
        </w:rPr>
        <w:t>: click 'Home' (top right). From your home page click 'Organization Profile' (building icon).</w:t>
      </w:r>
    </w:p>
    <w:p w14:paraId="347A0B9B" w14:textId="77777777" w:rsidR="007A6743" w:rsidRPr="00B979AF" w:rsidRDefault="007A6743" w:rsidP="007A6743">
      <w:pPr>
        <w:pStyle w:val="Heading3"/>
      </w:pPr>
      <w:r w:rsidRPr="00B979AF">
        <w:t>Required Profile Updates (For Collectives):</w:t>
      </w:r>
    </w:p>
    <w:p w14:paraId="491C170C" w14:textId="77777777" w:rsidR="00466123" w:rsidRPr="00B979AF" w:rsidRDefault="00466123" w:rsidP="00466123">
      <w:pPr>
        <w:rPr>
          <w:rStyle w:val="Emphasis"/>
        </w:rPr>
      </w:pPr>
      <w:r w:rsidRPr="00B979AF">
        <w:rPr>
          <w:rStyle w:val="Emphasis"/>
        </w:rPr>
        <w:t xml:space="preserve">The following section is for Collectives only. </w:t>
      </w:r>
    </w:p>
    <w:p w14:paraId="55ACF223" w14:textId="77777777" w:rsidR="007A6743" w:rsidRPr="00B979AF" w:rsidRDefault="007A6743" w:rsidP="007A6743">
      <w:pPr>
        <w:rPr>
          <w:rStyle w:val="IntenseEmphasis"/>
        </w:rPr>
      </w:pPr>
      <w:r w:rsidRPr="00B979AF">
        <w:rPr>
          <w:rStyle w:val="Strong"/>
        </w:rPr>
        <w:lastRenderedPageBreak/>
        <w:t>NEW:</w:t>
      </w:r>
      <w:r w:rsidRPr="00B979AF">
        <w:t xml:space="preserve"> </w:t>
      </w:r>
      <w:r w:rsidRPr="00B979AF">
        <w:rPr>
          <w:rStyle w:val="IntenseEmphasis"/>
        </w:rPr>
        <w:t>Ensure new fields (added September 2022) have been completed on the collective’s profile.</w:t>
      </w:r>
    </w:p>
    <w:p w14:paraId="66D20D31" w14:textId="77777777" w:rsidR="007A6743" w:rsidRPr="00B979AF" w:rsidRDefault="007A6743" w:rsidP="009F3AD1">
      <w:pPr>
        <w:pStyle w:val="NoSpacing"/>
        <w:rPr>
          <w:rStyle w:val="Emphasis"/>
        </w:rPr>
      </w:pPr>
      <w:r w:rsidRPr="00B979AF">
        <w:rPr>
          <w:rStyle w:val="Emphasis"/>
        </w:rPr>
        <w:t>Updates to the list of members must be made prior to submitting an application.</w:t>
      </w:r>
    </w:p>
    <w:p w14:paraId="235100E5" w14:textId="77777777" w:rsidR="007A6743" w:rsidRPr="00B979AF" w:rsidRDefault="007A6743" w:rsidP="007E215B">
      <w:pPr>
        <w:rPr>
          <w:rStyle w:val="Emphasis"/>
        </w:rPr>
      </w:pPr>
      <w:r w:rsidRPr="00B979AF">
        <w:rPr>
          <w:rStyle w:val="Emphasis"/>
        </w:rPr>
        <w:t>Entries and changes made in the pop out table(s) below will be saved to the collective's registration profile and made available on future applications.</w:t>
      </w:r>
    </w:p>
    <w:p w14:paraId="01A4B52C" w14:textId="77777777" w:rsidR="007A6743" w:rsidRPr="00B979AF" w:rsidRDefault="007A6743" w:rsidP="007A6743">
      <w:pPr>
        <w:rPr>
          <w:rStyle w:val="IntenseEmphasis"/>
        </w:rPr>
      </w:pPr>
      <w:r w:rsidRPr="00B979AF">
        <w:rPr>
          <w:rStyle w:val="IntenseEmphasis"/>
        </w:rPr>
        <w:t>Button: click here to enter and view Collective Member List</w:t>
      </w:r>
    </w:p>
    <w:p w14:paraId="26C6FD2D" w14:textId="77777777" w:rsidR="007A6743" w:rsidRPr="00B979AF" w:rsidRDefault="007A6743" w:rsidP="007A6743">
      <w:pPr>
        <w:pStyle w:val="Heading4"/>
      </w:pPr>
      <w:r w:rsidRPr="00B979AF">
        <w:t>Collective Member List (Pop out form)</w:t>
      </w:r>
    </w:p>
    <w:p w14:paraId="3AEB76EC" w14:textId="77777777" w:rsidR="007A6743" w:rsidRPr="00B979AF" w:rsidRDefault="007A6743" w:rsidP="00F27FC9">
      <w:pPr>
        <w:numPr>
          <w:ilvl w:val="0"/>
          <w:numId w:val="13"/>
        </w:numPr>
        <w:rPr>
          <w:rStyle w:val="Emphasis"/>
        </w:rPr>
      </w:pPr>
      <w:r w:rsidRPr="00B979AF">
        <w:rPr>
          <w:rStyle w:val="Emphasis"/>
        </w:rPr>
        <w:t>Member start date is earliest start date (not start of most recent term, if applicable).</w:t>
      </w:r>
    </w:p>
    <w:p w14:paraId="4593AF1F" w14:textId="77777777" w:rsidR="002C28DE" w:rsidRPr="00B979AF" w:rsidRDefault="002C28DE" w:rsidP="002C28DE">
      <w:pPr>
        <w:rPr>
          <w:rStyle w:val="IntenseEmphasis"/>
        </w:rPr>
      </w:pPr>
      <w:bookmarkStart w:id="3" w:name="_Hlk144470933"/>
      <w:r w:rsidRPr="00B979AF">
        <w:rPr>
          <w:rStyle w:val="IntenseEmphasis"/>
        </w:rPr>
        <w:t xml:space="preserve">Table Format: The following fields are required to be completed: </w:t>
      </w:r>
    </w:p>
    <w:p w14:paraId="4DB20955" w14:textId="77777777" w:rsidR="002C28DE" w:rsidRPr="00B979AF" w:rsidRDefault="002C28DE" w:rsidP="002C28DE">
      <w:pPr>
        <w:pStyle w:val="NoSpacing"/>
        <w:numPr>
          <w:ilvl w:val="0"/>
          <w:numId w:val="16"/>
        </w:numPr>
        <w:rPr>
          <w:rStyle w:val="IntenseEmphasis"/>
        </w:rPr>
      </w:pPr>
      <w:r w:rsidRPr="00B979AF">
        <w:rPr>
          <w:rStyle w:val="IntenseEmphasis"/>
        </w:rPr>
        <w:t xml:space="preserve">Name </w:t>
      </w:r>
    </w:p>
    <w:p w14:paraId="421CF040" w14:textId="77777777" w:rsidR="002C28DE" w:rsidRPr="00B979AF" w:rsidRDefault="002C28DE" w:rsidP="002C28DE">
      <w:pPr>
        <w:pStyle w:val="NoSpacing"/>
        <w:numPr>
          <w:ilvl w:val="0"/>
          <w:numId w:val="16"/>
        </w:numPr>
        <w:rPr>
          <w:rStyle w:val="IntenseEmphasis"/>
        </w:rPr>
      </w:pPr>
      <w:r w:rsidRPr="00B979AF">
        <w:rPr>
          <w:rStyle w:val="IntenseEmphasis"/>
        </w:rPr>
        <w:t xml:space="preserve">Member Since (YYYY) </w:t>
      </w:r>
    </w:p>
    <w:p w14:paraId="6B399014" w14:textId="77777777" w:rsidR="002C28DE" w:rsidRPr="00B979AF" w:rsidRDefault="002C28DE" w:rsidP="002C28DE">
      <w:pPr>
        <w:pStyle w:val="NoSpacing"/>
        <w:numPr>
          <w:ilvl w:val="0"/>
          <w:numId w:val="16"/>
        </w:numPr>
        <w:rPr>
          <w:rStyle w:val="IntenseEmphasis"/>
        </w:rPr>
      </w:pPr>
      <w:r w:rsidRPr="00B979AF">
        <w:rPr>
          <w:rStyle w:val="IntenseEmphasis"/>
        </w:rPr>
        <w:t xml:space="preserve">Provide one example of presentation or recognition of practice/works for which an artist fee/payment/compensation was received </w:t>
      </w:r>
    </w:p>
    <w:p w14:paraId="1A593E63" w14:textId="77777777" w:rsidR="002C28DE" w:rsidRPr="00B979AF" w:rsidRDefault="002C28DE" w:rsidP="002C28DE">
      <w:pPr>
        <w:pStyle w:val="NoSpacing"/>
        <w:numPr>
          <w:ilvl w:val="0"/>
          <w:numId w:val="16"/>
        </w:numPr>
        <w:rPr>
          <w:rStyle w:val="IntenseEmphasis"/>
        </w:rPr>
      </w:pPr>
      <w:r w:rsidRPr="00B979AF">
        <w:rPr>
          <w:rStyle w:val="IntenseEmphasis"/>
        </w:rPr>
        <w:t>Has completed a minimum of two years professional practice following basic training? (Please Select: Yes/No)</w:t>
      </w:r>
    </w:p>
    <w:p w14:paraId="6CBB1DD3" w14:textId="77777777" w:rsidR="002C28DE" w:rsidRPr="00B979AF" w:rsidRDefault="002C28DE" w:rsidP="002C28DE">
      <w:pPr>
        <w:pStyle w:val="NoSpacing"/>
        <w:numPr>
          <w:ilvl w:val="0"/>
          <w:numId w:val="16"/>
        </w:numPr>
        <w:rPr>
          <w:rStyle w:val="IntenseEmphasis"/>
        </w:rPr>
      </w:pPr>
      <w:r w:rsidRPr="00B979AF">
        <w:rPr>
          <w:rStyle w:val="IntenseEmphasis"/>
        </w:rPr>
        <w:t>Is a Canadian citizen or Permanent Resident (Please Select: Yes/No)</w:t>
      </w:r>
    </w:p>
    <w:p w14:paraId="61741AE4" w14:textId="77777777" w:rsidR="002C28DE" w:rsidRPr="00B979AF" w:rsidRDefault="002C28DE" w:rsidP="002C28DE">
      <w:pPr>
        <w:pStyle w:val="ListParagraph"/>
        <w:numPr>
          <w:ilvl w:val="0"/>
          <w:numId w:val="16"/>
        </w:numPr>
        <w:rPr>
          <w:rStyle w:val="IntenseEmphasis"/>
        </w:rPr>
      </w:pPr>
      <w:r w:rsidRPr="00B979AF">
        <w:rPr>
          <w:rStyle w:val="IntenseEmphasis"/>
        </w:rPr>
        <w:t>Resident of B.C. for at least 12 months immediately prior to the application deadline (Please Select: Yes/No)</w:t>
      </w:r>
    </w:p>
    <w:p w14:paraId="3E3884C1" w14:textId="77777777" w:rsidR="002C28DE" w:rsidRPr="00B979AF" w:rsidRDefault="002C28DE" w:rsidP="002C28DE">
      <w:pPr>
        <w:rPr>
          <w:rStyle w:val="IntenseEmphasis"/>
        </w:rPr>
      </w:pPr>
      <w:r w:rsidRPr="00B979AF">
        <w:rPr>
          <w:rStyle w:val="IntenseEmphasis"/>
        </w:rPr>
        <w:t xml:space="preserve">Use the '+' to add additional lines. </w:t>
      </w:r>
    </w:p>
    <w:p w14:paraId="1949B77B" w14:textId="77777777" w:rsidR="002C28DE" w:rsidRPr="00B979AF" w:rsidRDefault="002C28DE" w:rsidP="002C28DE">
      <w:pPr>
        <w:rPr>
          <w:rStyle w:val="IntenseEmphasis"/>
        </w:rPr>
      </w:pPr>
      <w:r w:rsidRPr="00B979AF">
        <w:rPr>
          <w:rStyle w:val="IntenseEmphasis"/>
        </w:rPr>
        <w:t>Button: +</w:t>
      </w:r>
    </w:p>
    <w:bookmarkEnd w:id="3"/>
    <w:p w14:paraId="60911915" w14:textId="77777777" w:rsidR="007A6743" w:rsidRPr="00B979AF" w:rsidRDefault="007A6743" w:rsidP="009F3AD1">
      <w:pPr>
        <w:pStyle w:val="Heading3"/>
      </w:pPr>
      <w:r w:rsidRPr="00B979AF">
        <w:t>Required Profile Updates (for Organizations only)</w:t>
      </w:r>
    </w:p>
    <w:p w14:paraId="397C1C69" w14:textId="77777777" w:rsidR="00466123" w:rsidRPr="00B979AF" w:rsidRDefault="00466123" w:rsidP="00466123">
      <w:pPr>
        <w:pStyle w:val="NoSpacing"/>
        <w:rPr>
          <w:rStyle w:val="Emphasis"/>
        </w:rPr>
      </w:pPr>
      <w:r w:rsidRPr="00B979AF">
        <w:rPr>
          <w:rStyle w:val="Emphasis"/>
        </w:rPr>
        <w:t>The following section is for Organizations only.</w:t>
      </w:r>
    </w:p>
    <w:p w14:paraId="695AC38E" w14:textId="77777777" w:rsidR="009F3AD1" w:rsidRPr="00B979AF" w:rsidRDefault="009F3AD1" w:rsidP="009F3AD1">
      <w:pPr>
        <w:rPr>
          <w:rStyle w:val="Emphasis"/>
        </w:rPr>
      </w:pPr>
      <w:r w:rsidRPr="00B979AF">
        <w:rPr>
          <w:rStyle w:val="Emphasis"/>
        </w:rPr>
        <w:t xml:space="preserve">Entries and changes made in the pop out table(s) below will be saved to the organization's registration profile and made available on future applications. </w:t>
      </w:r>
    </w:p>
    <w:p w14:paraId="5A0D0F80" w14:textId="77777777" w:rsidR="009F3AD1" w:rsidRPr="00B979AF" w:rsidRDefault="009F3AD1" w:rsidP="009F3AD1">
      <w:pPr>
        <w:rPr>
          <w:rStyle w:val="IntenseEmphasis"/>
        </w:rPr>
      </w:pPr>
      <w:r w:rsidRPr="00B979AF">
        <w:rPr>
          <w:rStyle w:val="IntenseEmphasis"/>
        </w:rPr>
        <w:t>Click button to complete, update or view lists.</w:t>
      </w:r>
    </w:p>
    <w:p w14:paraId="42189770" w14:textId="77777777" w:rsidR="009F3AD1" w:rsidRPr="00B979AF" w:rsidRDefault="009F3AD1" w:rsidP="009F3AD1">
      <w:pPr>
        <w:pStyle w:val="Heading4"/>
      </w:pPr>
      <w:r w:rsidRPr="00B979AF">
        <w:rPr>
          <w:rStyle w:val="required"/>
        </w:rPr>
        <w:t>*</w:t>
      </w:r>
      <w:r w:rsidRPr="00B979AF">
        <w:rPr>
          <w:rStyle w:val="Heading4Char"/>
          <w:b/>
          <w:iCs/>
        </w:rPr>
        <w:t>Board List Button</w:t>
      </w:r>
      <w:r w:rsidRPr="00B979AF">
        <w:t xml:space="preserve"> (Pop out form)</w:t>
      </w:r>
    </w:p>
    <w:p w14:paraId="447679C8" w14:textId="77777777" w:rsidR="009F3AD1" w:rsidRPr="00B979AF" w:rsidRDefault="009F3AD1" w:rsidP="009F3AD1">
      <w:pPr>
        <w:rPr>
          <w:rStyle w:val="IntenseEmphasis"/>
        </w:rPr>
      </w:pPr>
      <w:r w:rsidRPr="00B979AF">
        <w:rPr>
          <w:rStyle w:val="IntenseEmphasis"/>
        </w:rPr>
        <w:t xml:space="preserve">Table Format: The following fields are required to be completed: </w:t>
      </w:r>
    </w:p>
    <w:p w14:paraId="102ABC2F" w14:textId="77777777" w:rsidR="009F3AD1" w:rsidRPr="00B979AF" w:rsidRDefault="009F3AD1" w:rsidP="00CC14CB">
      <w:pPr>
        <w:pStyle w:val="NoSpacing"/>
        <w:numPr>
          <w:ilvl w:val="0"/>
          <w:numId w:val="17"/>
        </w:numPr>
        <w:rPr>
          <w:rStyle w:val="IntenseEmphasis"/>
        </w:rPr>
      </w:pPr>
      <w:r w:rsidRPr="00B979AF">
        <w:rPr>
          <w:rStyle w:val="IntenseEmphasis"/>
        </w:rPr>
        <w:t xml:space="preserve">Name </w:t>
      </w:r>
    </w:p>
    <w:p w14:paraId="52821856" w14:textId="77777777" w:rsidR="009F3AD1" w:rsidRPr="00B979AF" w:rsidRDefault="009F3AD1" w:rsidP="00CC14CB">
      <w:pPr>
        <w:pStyle w:val="NoSpacing"/>
        <w:numPr>
          <w:ilvl w:val="0"/>
          <w:numId w:val="17"/>
        </w:numPr>
        <w:rPr>
          <w:rStyle w:val="IntenseEmphasis"/>
        </w:rPr>
      </w:pPr>
      <w:r w:rsidRPr="00B979AF">
        <w:rPr>
          <w:rStyle w:val="IntenseEmphasis"/>
        </w:rPr>
        <w:t>Board Position</w:t>
      </w:r>
    </w:p>
    <w:p w14:paraId="63EC7D19" w14:textId="77777777" w:rsidR="009F3AD1" w:rsidRPr="00B979AF" w:rsidRDefault="009F3AD1" w:rsidP="00CC14CB">
      <w:pPr>
        <w:pStyle w:val="NoSpacing"/>
        <w:numPr>
          <w:ilvl w:val="0"/>
          <w:numId w:val="17"/>
        </w:numPr>
        <w:rPr>
          <w:rStyle w:val="IntenseEmphasis"/>
        </w:rPr>
      </w:pPr>
      <w:r w:rsidRPr="00B979AF">
        <w:rPr>
          <w:rStyle w:val="IntenseEmphasis"/>
        </w:rPr>
        <w:t xml:space="preserve">Occupation/Expertise </w:t>
      </w:r>
    </w:p>
    <w:p w14:paraId="02880A78" w14:textId="77777777" w:rsidR="009F3AD1" w:rsidRPr="00B979AF" w:rsidRDefault="009F3AD1" w:rsidP="00CC14CB">
      <w:pPr>
        <w:pStyle w:val="NoSpacing"/>
        <w:numPr>
          <w:ilvl w:val="0"/>
          <w:numId w:val="17"/>
        </w:numPr>
        <w:rPr>
          <w:rStyle w:val="IntenseEmphasis"/>
        </w:rPr>
      </w:pPr>
      <w:r w:rsidRPr="00B979AF">
        <w:rPr>
          <w:rStyle w:val="IntenseEmphasis"/>
        </w:rPr>
        <w:t>Start Date</w:t>
      </w:r>
    </w:p>
    <w:p w14:paraId="38063DAA" w14:textId="77777777" w:rsidR="009F3AD1" w:rsidRPr="00B979AF" w:rsidRDefault="009F3AD1" w:rsidP="00CC14CB">
      <w:pPr>
        <w:pStyle w:val="NoSpacing"/>
        <w:numPr>
          <w:ilvl w:val="0"/>
          <w:numId w:val="17"/>
        </w:numPr>
        <w:rPr>
          <w:rStyle w:val="IntenseEmphasis"/>
        </w:rPr>
      </w:pPr>
      <w:r w:rsidRPr="00B979AF">
        <w:rPr>
          <w:rStyle w:val="IntenseEmphasis"/>
        </w:rPr>
        <w:t>Province (or place) of Residence</w:t>
      </w:r>
    </w:p>
    <w:p w14:paraId="627872B5" w14:textId="77777777" w:rsidR="009F3AD1" w:rsidRPr="00B979AF" w:rsidRDefault="009F3AD1" w:rsidP="00CC14CB">
      <w:pPr>
        <w:pStyle w:val="ListParagraph"/>
        <w:numPr>
          <w:ilvl w:val="0"/>
          <w:numId w:val="17"/>
        </w:numPr>
        <w:rPr>
          <w:rStyle w:val="IntenseEmphasis"/>
        </w:rPr>
      </w:pPr>
      <w:r w:rsidRPr="00B979AF">
        <w:rPr>
          <w:rStyle w:val="IntenseEmphasis"/>
        </w:rPr>
        <w:t xml:space="preserve">Notes (optional) </w:t>
      </w:r>
    </w:p>
    <w:p w14:paraId="41D57354" w14:textId="77777777" w:rsidR="009F3AD1" w:rsidRPr="00B979AF" w:rsidRDefault="009F3AD1" w:rsidP="009F3AD1">
      <w:pPr>
        <w:pStyle w:val="NoSpacing"/>
        <w:rPr>
          <w:rStyle w:val="Emphasis"/>
        </w:rPr>
      </w:pPr>
      <w:r w:rsidRPr="00B979AF">
        <w:rPr>
          <w:rStyle w:val="Emphasis"/>
        </w:rPr>
        <w:t>Click on the "+" button to add a Board member's information. You can delete lines if that person is no longer serving on the Board. This list should be updated at least once per year.</w:t>
      </w:r>
    </w:p>
    <w:p w14:paraId="34B634BC" w14:textId="77777777" w:rsidR="009F3AD1" w:rsidRPr="00B979AF" w:rsidRDefault="009F3AD1" w:rsidP="009F3AD1">
      <w:pPr>
        <w:rPr>
          <w:rStyle w:val="Emphasis"/>
        </w:rPr>
      </w:pPr>
      <w:r w:rsidRPr="00B979AF">
        <w:rPr>
          <w:rStyle w:val="Emphasis"/>
        </w:rPr>
        <w:lastRenderedPageBreak/>
        <w:t>Member start date is earliest start date (not start of most recent term, if applicable)</w:t>
      </w:r>
    </w:p>
    <w:p w14:paraId="4D11D442" w14:textId="77777777" w:rsidR="009F3AD1" w:rsidRPr="00B979AF" w:rsidRDefault="009F3AD1" w:rsidP="009F3AD1">
      <w:pPr>
        <w:rPr>
          <w:rStyle w:val="IntenseEmphasis"/>
        </w:rPr>
      </w:pPr>
      <w:r w:rsidRPr="00B979AF">
        <w:rPr>
          <w:rStyle w:val="IntenseEmphasis"/>
        </w:rPr>
        <w:t xml:space="preserve">Use the '+' to add additional lines. </w:t>
      </w:r>
    </w:p>
    <w:p w14:paraId="4008B826" w14:textId="77777777" w:rsidR="009F3AD1" w:rsidRPr="00B979AF" w:rsidRDefault="009F3AD1" w:rsidP="009F3AD1">
      <w:pPr>
        <w:rPr>
          <w:rStyle w:val="IntenseEmphasis"/>
        </w:rPr>
      </w:pPr>
      <w:r w:rsidRPr="00B979AF">
        <w:rPr>
          <w:rStyle w:val="IntenseEmphasis"/>
        </w:rPr>
        <w:t>Button: +</w:t>
      </w:r>
    </w:p>
    <w:p w14:paraId="298D7148" w14:textId="77777777" w:rsidR="009F3AD1" w:rsidRPr="00B979AF" w:rsidRDefault="009F3AD1" w:rsidP="009F3AD1">
      <w:pPr>
        <w:pStyle w:val="Heading4"/>
      </w:pPr>
      <w:r w:rsidRPr="00B979AF">
        <w:rPr>
          <w:rStyle w:val="required"/>
          <w:b w:val="0"/>
          <w:bCs/>
          <w:szCs w:val="23"/>
        </w:rPr>
        <w:t>*</w:t>
      </w:r>
      <w:r w:rsidRPr="00B979AF">
        <w:t>Staff List Button (Pop out form)</w:t>
      </w:r>
    </w:p>
    <w:p w14:paraId="323FAB14" w14:textId="77777777" w:rsidR="009F3AD1" w:rsidRPr="00B979AF" w:rsidRDefault="009F3AD1" w:rsidP="009F3AD1">
      <w:pPr>
        <w:rPr>
          <w:rFonts w:asciiTheme="minorHAnsi" w:hAnsiTheme="minorHAnsi" w:cstheme="minorHAnsi"/>
        </w:rPr>
      </w:pPr>
      <w:r w:rsidRPr="00B979AF">
        <w:rPr>
          <w:rStyle w:val="IntenseEmphasis"/>
        </w:rPr>
        <w:t>Table Format: The following fields are required to be completed:</w:t>
      </w:r>
    </w:p>
    <w:p w14:paraId="4F92E286" w14:textId="77777777" w:rsidR="009F3AD1" w:rsidRPr="00B979AF" w:rsidRDefault="009F3AD1" w:rsidP="00CC14CB">
      <w:pPr>
        <w:pStyle w:val="NoSpacing"/>
        <w:numPr>
          <w:ilvl w:val="0"/>
          <w:numId w:val="18"/>
        </w:numPr>
        <w:rPr>
          <w:rStyle w:val="IntenseEmphasis"/>
        </w:rPr>
      </w:pPr>
      <w:r w:rsidRPr="00B979AF">
        <w:rPr>
          <w:rStyle w:val="IntenseEmphasis"/>
        </w:rPr>
        <w:t>Name</w:t>
      </w:r>
    </w:p>
    <w:p w14:paraId="51091ABA" w14:textId="77777777" w:rsidR="009F3AD1" w:rsidRPr="00B979AF" w:rsidRDefault="009F3AD1" w:rsidP="00CC14CB">
      <w:pPr>
        <w:pStyle w:val="NoSpacing"/>
        <w:numPr>
          <w:ilvl w:val="0"/>
          <w:numId w:val="18"/>
        </w:numPr>
        <w:rPr>
          <w:rStyle w:val="IntenseEmphasis"/>
        </w:rPr>
      </w:pPr>
      <w:r w:rsidRPr="00B979AF">
        <w:rPr>
          <w:rStyle w:val="IntenseEmphasis"/>
        </w:rPr>
        <w:t xml:space="preserve">Position </w:t>
      </w:r>
    </w:p>
    <w:p w14:paraId="6553288F" w14:textId="77777777" w:rsidR="009F3AD1" w:rsidRPr="00B979AF" w:rsidRDefault="009F3AD1" w:rsidP="00CC14CB">
      <w:pPr>
        <w:pStyle w:val="NoSpacing"/>
        <w:numPr>
          <w:ilvl w:val="0"/>
          <w:numId w:val="18"/>
        </w:numPr>
        <w:rPr>
          <w:rStyle w:val="IntenseEmphasis"/>
        </w:rPr>
      </w:pPr>
      <w:r w:rsidRPr="00B979AF">
        <w:rPr>
          <w:rStyle w:val="IntenseEmphasis"/>
        </w:rPr>
        <w:t xml:space="preserve">Permanent/Seasonal </w:t>
      </w:r>
    </w:p>
    <w:p w14:paraId="4247F1BB" w14:textId="77777777" w:rsidR="009F3AD1" w:rsidRPr="00B979AF" w:rsidRDefault="009F3AD1" w:rsidP="00CC14CB">
      <w:pPr>
        <w:pStyle w:val="NoSpacing"/>
        <w:numPr>
          <w:ilvl w:val="0"/>
          <w:numId w:val="18"/>
        </w:numPr>
        <w:rPr>
          <w:rStyle w:val="IntenseEmphasis"/>
        </w:rPr>
      </w:pPr>
      <w:r w:rsidRPr="00B979AF">
        <w:rPr>
          <w:rStyle w:val="IntenseEmphasis"/>
        </w:rPr>
        <w:t>Full-Time/Part-Time</w:t>
      </w:r>
    </w:p>
    <w:p w14:paraId="5D116F78" w14:textId="77777777" w:rsidR="009F3AD1" w:rsidRPr="00B979AF" w:rsidRDefault="009F3AD1" w:rsidP="00CC14CB">
      <w:pPr>
        <w:pStyle w:val="NoSpacing"/>
        <w:numPr>
          <w:ilvl w:val="0"/>
          <w:numId w:val="18"/>
        </w:numPr>
        <w:rPr>
          <w:rStyle w:val="IntenseEmphasis"/>
        </w:rPr>
      </w:pPr>
      <w:r w:rsidRPr="00B979AF">
        <w:rPr>
          <w:rStyle w:val="IntenseEmphasis"/>
        </w:rPr>
        <w:t xml:space="preserve">Province (or place) of Residence </w:t>
      </w:r>
    </w:p>
    <w:p w14:paraId="00EE34F3" w14:textId="77777777" w:rsidR="009F3AD1" w:rsidRPr="00B979AF" w:rsidRDefault="009F3AD1" w:rsidP="00CC14CB">
      <w:pPr>
        <w:pStyle w:val="ListParagraph"/>
        <w:numPr>
          <w:ilvl w:val="0"/>
          <w:numId w:val="18"/>
        </w:numPr>
        <w:rPr>
          <w:rStyle w:val="IntenseEmphasis"/>
        </w:rPr>
      </w:pPr>
      <w:r w:rsidRPr="00B979AF">
        <w:rPr>
          <w:rStyle w:val="IntenseEmphasis"/>
        </w:rPr>
        <w:t xml:space="preserve">Notes (optional) </w:t>
      </w:r>
    </w:p>
    <w:p w14:paraId="4D720666" w14:textId="77777777" w:rsidR="009F3AD1" w:rsidRPr="00B979AF" w:rsidRDefault="009F3AD1" w:rsidP="009F3AD1">
      <w:pPr>
        <w:rPr>
          <w:rStyle w:val="Emphasis"/>
        </w:rPr>
      </w:pPr>
      <w:r w:rsidRPr="00B979AF">
        <w:rPr>
          <w:rStyle w:val="Emphasis"/>
        </w:rPr>
        <w:t>Click on the "+" button to add a Staff member's information. You can delete lines if that person is no longer employed by the organization. This list should be updated at least once per year and include a current list of administrative and artistic/editorial staff or significant contractors, including name, position, and employment status (e.g., permanent; part-time).</w:t>
      </w:r>
    </w:p>
    <w:p w14:paraId="2A6C52C5" w14:textId="77777777" w:rsidR="009F3AD1" w:rsidRPr="00B979AF" w:rsidRDefault="009F3AD1" w:rsidP="009F3AD1">
      <w:pPr>
        <w:rPr>
          <w:rStyle w:val="IntenseEmphasis"/>
        </w:rPr>
      </w:pPr>
      <w:r w:rsidRPr="00B979AF">
        <w:rPr>
          <w:rStyle w:val="IntenseEmphasis"/>
        </w:rPr>
        <w:t xml:space="preserve">Use the '+' to add additional lines. </w:t>
      </w:r>
    </w:p>
    <w:p w14:paraId="18B01B19" w14:textId="77777777" w:rsidR="009F3AD1" w:rsidRPr="00B979AF" w:rsidRDefault="009F3AD1" w:rsidP="009F3AD1">
      <w:pPr>
        <w:rPr>
          <w:rStyle w:val="IntenseEmphasis"/>
        </w:rPr>
      </w:pPr>
      <w:r w:rsidRPr="00B979AF">
        <w:rPr>
          <w:rStyle w:val="IntenseEmphasis"/>
        </w:rPr>
        <w:t>Button: +</w:t>
      </w:r>
    </w:p>
    <w:p w14:paraId="370C4528" w14:textId="77777777" w:rsidR="009F3AD1" w:rsidRPr="00B979AF" w:rsidRDefault="009F3AD1" w:rsidP="009F3AD1">
      <w:pPr>
        <w:pStyle w:val="Heading4"/>
      </w:pPr>
      <w:bookmarkStart w:id="4" w:name="_Hlk133932483"/>
      <w:bookmarkStart w:id="5" w:name="_Hlk134174538"/>
      <w:r w:rsidRPr="00B979AF">
        <w:rPr>
          <w:rStyle w:val="required"/>
          <w:b w:val="0"/>
          <w:bCs/>
          <w:szCs w:val="23"/>
        </w:rPr>
        <w:t>*</w:t>
      </w:r>
      <w:bookmarkEnd w:id="4"/>
      <w:r w:rsidRPr="00B979AF">
        <w:t xml:space="preserve">Financial Statement Verification </w:t>
      </w:r>
    </w:p>
    <w:p w14:paraId="6CC5D669" w14:textId="77777777" w:rsidR="009F3AD1" w:rsidRPr="00B979AF" w:rsidRDefault="009F3AD1" w:rsidP="009F3AD1">
      <w:pPr>
        <w:pStyle w:val="NoSpacing"/>
      </w:pPr>
      <w:r w:rsidRPr="00B979AF">
        <w:t>I confirm that signed financial statements for the two most recently completed fiscal years have been uploaded to the organization profile.</w:t>
      </w:r>
    </w:p>
    <w:p w14:paraId="7CBF73E6" w14:textId="77777777" w:rsidR="009F3AD1" w:rsidRPr="00B979AF" w:rsidRDefault="009F3AD1" w:rsidP="009F3AD1">
      <w:r w:rsidRPr="00B979AF">
        <w:t>(check box)</w:t>
      </w:r>
    </w:p>
    <w:p w14:paraId="3F2D0A28" w14:textId="77777777" w:rsidR="007E215B" w:rsidRPr="00B979AF" w:rsidRDefault="007E215B" w:rsidP="007E215B">
      <w:pPr>
        <w:pStyle w:val="Heading4"/>
        <w:rPr>
          <w:rStyle w:val="IntenseEmphasis"/>
          <w:i w:val="0"/>
          <w:iCs/>
          <w:color w:val="1F3864"/>
          <w:sz w:val="24"/>
        </w:rPr>
      </w:pPr>
      <w:bookmarkStart w:id="6" w:name="_Hlk133932885"/>
      <w:bookmarkEnd w:id="5"/>
      <w:r w:rsidRPr="00B979AF">
        <w:rPr>
          <w:rStyle w:val="required"/>
        </w:rPr>
        <w:t>*</w:t>
      </w:r>
      <w:r w:rsidRPr="00B979AF">
        <w:t>Update your profile with your organization's Constitution / Statement of Purpose</w:t>
      </w:r>
      <w:r w:rsidRPr="00B979AF">
        <w:rPr>
          <w:rStyle w:val="IntenseEmphasis"/>
          <w:i w:val="0"/>
          <w:iCs/>
          <w:color w:val="1F3864"/>
          <w:sz w:val="24"/>
        </w:rPr>
        <w:t xml:space="preserve"> </w:t>
      </w:r>
    </w:p>
    <w:p w14:paraId="3DEB73ED" w14:textId="77777777" w:rsidR="007E215B" w:rsidRPr="00B979AF" w:rsidRDefault="007E215B" w:rsidP="007E215B">
      <w:pPr>
        <w:pStyle w:val="NoSpacing"/>
      </w:pPr>
      <w:r w:rsidRPr="00B979AF">
        <w:t>I confirm that the Constitution/Statement of Purpose has been completed on the Organization Profile and, for not-for profits only, the certified constitution purpose from BC Registry has been uploaded.</w:t>
      </w:r>
    </w:p>
    <w:p w14:paraId="0CCB2B4F" w14:textId="77777777" w:rsidR="007E215B" w:rsidRPr="00B979AF" w:rsidRDefault="007E215B" w:rsidP="007E215B">
      <w:pPr>
        <w:rPr>
          <w:rStyle w:val="IntenseEmphasis"/>
        </w:rPr>
      </w:pPr>
      <w:r w:rsidRPr="00B979AF">
        <w:t>(check box)</w:t>
      </w:r>
      <w:r w:rsidRPr="00B979AF">
        <w:rPr>
          <w:rStyle w:val="IntenseEmphasis"/>
        </w:rPr>
        <w:t xml:space="preserve"> </w:t>
      </w:r>
    </w:p>
    <w:p w14:paraId="694931DD" w14:textId="77777777" w:rsidR="007E215B" w:rsidRPr="00B979AF" w:rsidRDefault="007E215B" w:rsidP="007E215B">
      <w:pPr>
        <w:rPr>
          <w:rStyle w:val="IntenseEmphasis"/>
        </w:rPr>
      </w:pPr>
      <w:r w:rsidRPr="00B979AF">
        <w:rPr>
          <w:rStyle w:val="IntenseEmphasis"/>
        </w:rPr>
        <w:t>Any updates to the Constitution / Statement of Purpose text field are required prior to submitting this application</w:t>
      </w:r>
    </w:p>
    <w:p w14:paraId="718A4304" w14:textId="77777777" w:rsidR="009F3AD1" w:rsidRPr="00B979AF" w:rsidRDefault="009F3AD1" w:rsidP="009F3AD1">
      <w:pPr>
        <w:pStyle w:val="Heading4"/>
      </w:pPr>
      <w:r w:rsidRPr="00B979AF">
        <w:rPr>
          <w:rStyle w:val="required"/>
          <w:b w:val="0"/>
          <w:bCs/>
          <w:szCs w:val="23"/>
        </w:rPr>
        <w:t>*</w:t>
      </w:r>
      <w:bookmarkEnd w:id="6"/>
      <w:r w:rsidRPr="00B979AF">
        <w:t>Date the Society Annual Report was last filed with the Registrar of Companies (not-for-profit organizations only; ensure the correct year is displayed below)</w:t>
      </w:r>
    </w:p>
    <w:p w14:paraId="6039D7ED" w14:textId="77777777" w:rsidR="009F3AD1" w:rsidRPr="00B979AF" w:rsidRDefault="009F3AD1" w:rsidP="009F3AD1">
      <w:r w:rsidRPr="00B979AF">
        <w:t>(Year-Month-Day)</w:t>
      </w:r>
    </w:p>
    <w:p w14:paraId="261D9975" w14:textId="77777777" w:rsidR="009F3AD1" w:rsidRPr="00B979AF" w:rsidRDefault="009F3AD1" w:rsidP="009F3AD1">
      <w:pPr>
        <w:pStyle w:val="Heading3"/>
        <w:rPr>
          <w:rStyle w:val="Emphasis"/>
        </w:rPr>
      </w:pPr>
      <w:r w:rsidRPr="00B979AF">
        <w:rPr>
          <w:shd w:val="clear" w:color="auto" w:fill="FFFFFF"/>
        </w:rPr>
        <w:lastRenderedPageBreak/>
        <w:t>Designated Priority Groups</w:t>
      </w:r>
      <w:r w:rsidRPr="00B979AF">
        <w:rPr>
          <w:rStyle w:val="Emphasis"/>
        </w:rPr>
        <w:t xml:space="preserve"> </w:t>
      </w:r>
    </w:p>
    <w:p w14:paraId="5894E8BB" w14:textId="77777777" w:rsidR="009F3AD1" w:rsidRPr="00B979AF" w:rsidRDefault="009F3AD1" w:rsidP="009F3AD1">
      <w:pPr>
        <w:rPr>
          <w:rStyle w:val="Emphasis"/>
        </w:rPr>
      </w:pPr>
      <w:r w:rsidRPr="00B979AF">
        <w:rPr>
          <w:rStyle w:val="Emphasis"/>
        </w:rPr>
        <w:t>The BC Arts Council administers supports for</w:t>
      </w:r>
      <w:r w:rsidRPr="00B979AF">
        <w:t> </w:t>
      </w:r>
      <w:hyperlink r:id="rId10" w:tgtFrame="_blank" w:history="1">
        <w:r w:rsidRPr="00B979AF">
          <w:rPr>
            <w:rStyle w:val="Hyperlink"/>
            <w:rFonts w:cstheme="minorHAnsi"/>
            <w:i/>
            <w:iCs/>
          </w:rPr>
          <w:t>designated priority groups</w:t>
        </w:r>
      </w:hyperlink>
      <w:r w:rsidRPr="00B979AF">
        <w:rPr>
          <w:rFonts w:cstheme="minorHAnsi"/>
          <w:color w:val="333333"/>
          <w:szCs w:val="20"/>
          <w:shd w:val="clear" w:color="auto" w:fill="F5F5F5"/>
        </w:rPr>
        <w:t>.</w:t>
      </w:r>
      <w:r w:rsidRPr="00B979AF">
        <w:rPr>
          <w:rFonts w:cstheme="minorHAnsi"/>
          <w:color w:val="333333"/>
        </w:rPr>
        <w:br/>
      </w:r>
      <w:r w:rsidRPr="00B979AF">
        <w:rPr>
          <w:rStyle w:val="Emphasis"/>
        </w:rPr>
        <w:t>Supports for designated priority groups may include funding prioritization, dedicated programs, partnerships, outreach, statistics, and reporting on progress.</w:t>
      </w:r>
    </w:p>
    <w:p w14:paraId="63B135DB" w14:textId="77777777" w:rsidR="009F3AD1" w:rsidRPr="00B979AF" w:rsidRDefault="009F3AD1" w:rsidP="009F3AD1">
      <w:pPr>
        <w:pStyle w:val="NoSpacing"/>
        <w:rPr>
          <w:rStyle w:val="Emphasis"/>
        </w:rPr>
      </w:pPr>
      <w:r w:rsidRPr="00B979AF">
        <w:rPr>
          <w:rStyle w:val="Emphasis"/>
        </w:rPr>
        <w:t>The BC Arts Council's designated priority groups include applicants and arts and cultural practitioners who are:</w:t>
      </w:r>
    </w:p>
    <w:p w14:paraId="206C104A" w14:textId="77777777" w:rsidR="009F3AD1" w:rsidRPr="00B979AF" w:rsidRDefault="009F3AD1" w:rsidP="00CC14CB">
      <w:pPr>
        <w:pStyle w:val="NoSpacing"/>
        <w:numPr>
          <w:ilvl w:val="0"/>
          <w:numId w:val="19"/>
        </w:numPr>
        <w:rPr>
          <w:rStyle w:val="Emphasis"/>
        </w:rPr>
      </w:pPr>
      <w:r w:rsidRPr="00B979AF">
        <w:rPr>
          <w:rStyle w:val="Emphasis"/>
        </w:rPr>
        <w:t>Indigenous (First Nations, Métis, and/or Inuit) Peoples;</w:t>
      </w:r>
    </w:p>
    <w:p w14:paraId="6CB9B8C7" w14:textId="77777777" w:rsidR="009F3AD1" w:rsidRPr="00B979AF" w:rsidRDefault="009F3AD1" w:rsidP="00CC14CB">
      <w:pPr>
        <w:pStyle w:val="NoSpacing"/>
        <w:numPr>
          <w:ilvl w:val="0"/>
          <w:numId w:val="19"/>
        </w:numPr>
        <w:rPr>
          <w:rStyle w:val="Emphasis"/>
        </w:rPr>
      </w:pPr>
      <w:r w:rsidRPr="00B979AF">
        <w:rPr>
          <w:rStyle w:val="Emphasis"/>
        </w:rPr>
        <w:t>Deaf or experience disability;</w:t>
      </w:r>
    </w:p>
    <w:p w14:paraId="2BF29897" w14:textId="77777777" w:rsidR="009F3AD1" w:rsidRPr="00B979AF" w:rsidRDefault="009F3AD1" w:rsidP="00CC14CB">
      <w:pPr>
        <w:pStyle w:val="NoSpacing"/>
        <w:numPr>
          <w:ilvl w:val="0"/>
          <w:numId w:val="19"/>
        </w:numPr>
        <w:rPr>
          <w:rStyle w:val="Emphasis"/>
        </w:rPr>
      </w:pPr>
      <w:r w:rsidRPr="00B979AF">
        <w:rPr>
          <w:rStyle w:val="Emphasis"/>
        </w:rPr>
        <w:t>Black or people of colour;</w:t>
      </w:r>
    </w:p>
    <w:p w14:paraId="14D49AB8" w14:textId="77777777" w:rsidR="009F3AD1" w:rsidRPr="00B979AF" w:rsidRDefault="009F3AD1" w:rsidP="00CC14CB">
      <w:pPr>
        <w:pStyle w:val="ListParagraph"/>
        <w:numPr>
          <w:ilvl w:val="0"/>
          <w:numId w:val="19"/>
        </w:numPr>
        <w:rPr>
          <w:rStyle w:val="Emphasis"/>
        </w:rPr>
      </w:pPr>
      <w:r w:rsidRPr="00B979AF">
        <w:rPr>
          <w:rStyle w:val="Emphasis"/>
        </w:rPr>
        <w:t>Located in regional areas (outside greater Vancouver or the capital region).</w:t>
      </w:r>
    </w:p>
    <w:p w14:paraId="3B4051B9" w14:textId="77777777" w:rsidR="009F3AD1" w:rsidRPr="00B979AF" w:rsidRDefault="009F3AD1" w:rsidP="009F3AD1">
      <w:pPr>
        <w:rPr>
          <w:rStyle w:val="Emphasis"/>
        </w:rPr>
      </w:pPr>
      <w:r w:rsidRPr="00B979AF">
        <w:rPr>
          <w:rStyle w:val="Emphasis"/>
        </w:rPr>
        <w:t>Complete the Designated Priority Groups Information section and Equity Data Tool in the Profile prior to submitting the application.</w:t>
      </w:r>
    </w:p>
    <w:p w14:paraId="2D8BE79F" w14:textId="77777777" w:rsidR="009F3AD1" w:rsidRPr="00B979AF" w:rsidRDefault="009F3AD1" w:rsidP="009F3AD1">
      <w:pPr>
        <w:rPr>
          <w:rStyle w:val="Emphasis"/>
        </w:rPr>
      </w:pPr>
      <w:r w:rsidRPr="00B979AF">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6B418830" w14:textId="77777777" w:rsidR="009F3AD1" w:rsidRPr="00B979AF" w:rsidRDefault="009F3AD1" w:rsidP="009F3AD1">
      <w:pPr>
        <w:rPr>
          <w:rStyle w:val="Emphasis"/>
        </w:rPr>
      </w:pPr>
      <w:r w:rsidRPr="00B979AF">
        <w:rPr>
          <w:rStyle w:val="Emphasis"/>
        </w:rPr>
        <w:t>Once these sections are completed, the organization or collective does not need to provide it again unless there are changes to the information.</w:t>
      </w:r>
    </w:p>
    <w:p w14:paraId="4C1299F0" w14:textId="77777777" w:rsidR="009F3AD1" w:rsidRPr="00B979AF" w:rsidRDefault="009F3AD1" w:rsidP="009F3AD1">
      <w:r w:rsidRPr="00B979AF">
        <w:rPr>
          <w:rStyle w:val="Strong"/>
        </w:rPr>
        <w:t>NEW:</w:t>
      </w:r>
      <w:r w:rsidRPr="00B979AF">
        <w:t xml:space="preserve"> </w:t>
      </w:r>
      <w:r w:rsidRPr="00B979AF">
        <w:rPr>
          <w:rStyle w:val="IntenseEmphasis"/>
        </w:rPr>
        <w:t>Updated information is requested from all applicants. On the Organization Profile, click the Designated Priority Groups tab and look for the headline labelled ‘NEW' to submit this additional information</w:t>
      </w:r>
      <w:r w:rsidRPr="00B979AF">
        <w:t>.</w:t>
      </w:r>
    </w:p>
    <w:p w14:paraId="00A879D0" w14:textId="77777777" w:rsidR="009F3AD1" w:rsidRPr="00B979AF" w:rsidRDefault="009F3AD1" w:rsidP="009F3AD1">
      <w:pPr>
        <w:pStyle w:val="Heading4"/>
      </w:pPr>
      <w:r w:rsidRPr="00B979AF">
        <w:t>*I have reviewed the new Designated Priority Groups and Equity Data Tool tabs on the Organizational Profile.</w:t>
      </w:r>
    </w:p>
    <w:p w14:paraId="5A55CA12" w14:textId="77777777" w:rsidR="009F3AD1" w:rsidRPr="00B979AF" w:rsidRDefault="009F3AD1" w:rsidP="009F3AD1">
      <w:r w:rsidRPr="00B979AF">
        <w:t>(check box)</w:t>
      </w:r>
    </w:p>
    <w:p w14:paraId="28360682" w14:textId="77777777" w:rsidR="009F3AD1" w:rsidRPr="00B979AF" w:rsidRDefault="009F3AD1" w:rsidP="009F3AD1">
      <w:pPr>
        <w:pStyle w:val="Heading2"/>
      </w:pPr>
      <w:r w:rsidRPr="00B979AF">
        <w:t>Applicant Details</w:t>
      </w:r>
    </w:p>
    <w:p w14:paraId="3BA472BB" w14:textId="77777777" w:rsidR="009F3AD1" w:rsidRPr="00B979AF" w:rsidRDefault="009F3AD1" w:rsidP="009F3AD1">
      <w:pPr>
        <w:pStyle w:val="NoSpacing"/>
        <w:rPr>
          <w:rStyle w:val="Emphasis"/>
        </w:rPr>
      </w:pPr>
      <w:r w:rsidRPr="00B979AF">
        <w:rPr>
          <w:rStyle w:val="IntenseEmphasis"/>
        </w:rPr>
        <w:t xml:space="preserve">An Asterix (*) indicates the field is mandatory. </w:t>
      </w:r>
      <w:r w:rsidRPr="00B979AF">
        <w:br/>
      </w:r>
    </w:p>
    <w:p w14:paraId="2ED2510B" w14:textId="77777777" w:rsidR="009F3AD1" w:rsidRPr="00B979AF" w:rsidRDefault="009F3AD1" w:rsidP="009F3AD1">
      <w:pPr>
        <w:rPr>
          <w:rStyle w:val="Emphasis"/>
        </w:rPr>
      </w:pPr>
      <w:r w:rsidRPr="00B979AF">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557BD60E" w14:textId="1E3AF12D" w:rsidR="009F3AD1" w:rsidRPr="00B979AF" w:rsidRDefault="009F3AD1" w:rsidP="009F3AD1">
      <w:pPr>
        <w:rPr>
          <w:rStyle w:val="Emphasis"/>
        </w:rPr>
      </w:pPr>
      <w:bookmarkStart w:id="7" w:name="_Hlk163661778"/>
      <w:r w:rsidRPr="00B979AF">
        <w:rPr>
          <w:rStyle w:val="Emphasis"/>
        </w:rPr>
        <w:t xml:space="preserve">Ensure you have reviewed </w:t>
      </w:r>
      <w:hyperlink r:id="rId11" w:history="1">
        <w:r w:rsidR="002C28DE" w:rsidRPr="00B979AF">
          <w:rPr>
            <w:rStyle w:val="Hyperlink"/>
            <w:i/>
            <w:iCs/>
            <w:sz w:val="20"/>
          </w:rPr>
          <w:t>Project Assistance: Museums and Indigenous Cultural Centre</w:t>
        </w:r>
        <w:r w:rsidR="006861E1" w:rsidRPr="00B979AF">
          <w:rPr>
            <w:rStyle w:val="Hyperlink"/>
            <w:i/>
            <w:iCs/>
            <w:sz w:val="20"/>
          </w:rPr>
          <w:t>s Guideline</w:t>
        </w:r>
        <w:r w:rsidR="002C28DE" w:rsidRPr="00B979AF">
          <w:rPr>
            <w:rStyle w:val="Hyperlink"/>
            <w:i/>
            <w:iCs/>
            <w:sz w:val="20"/>
          </w:rPr>
          <w:t>s</w:t>
        </w:r>
      </w:hyperlink>
      <w:r w:rsidRPr="00B979AF">
        <w:rPr>
          <w:rStyle w:val="Emphasis"/>
        </w:rPr>
        <w:t xml:space="preserve"> prior to completing this section.</w:t>
      </w:r>
    </w:p>
    <w:bookmarkEnd w:id="7"/>
    <w:p w14:paraId="713BD6DB" w14:textId="77777777" w:rsidR="007E215B" w:rsidRPr="00B979AF" w:rsidRDefault="007E215B" w:rsidP="007E215B">
      <w:pPr>
        <w:pStyle w:val="NoSpacing"/>
        <w:rPr>
          <w:rStyle w:val="Emphasis"/>
        </w:rPr>
      </w:pPr>
      <w:r w:rsidRPr="00B979AF">
        <w:rPr>
          <w:rStyle w:val="Emphasis"/>
        </w:rPr>
        <w:t>Consider the following when completing your application:</w:t>
      </w:r>
    </w:p>
    <w:p w14:paraId="1FAE7F0E" w14:textId="77777777" w:rsidR="007E215B" w:rsidRPr="00B979AF" w:rsidRDefault="007E215B" w:rsidP="007E215B">
      <w:pPr>
        <w:pStyle w:val="ListParagraph"/>
        <w:numPr>
          <w:ilvl w:val="0"/>
          <w:numId w:val="21"/>
        </w:numPr>
        <w:rPr>
          <w:rStyle w:val="Emphasis"/>
        </w:rPr>
      </w:pPr>
      <w:r w:rsidRPr="00B979AF">
        <w:rPr>
          <w:rStyle w:val="Emphasis"/>
        </w:rPr>
        <w:t>Assessors may not be familiar with your work, specific practice/s, community/</w:t>
      </w:r>
      <w:proofErr w:type="spellStart"/>
      <w:r w:rsidRPr="00B979AF">
        <w:rPr>
          <w:rStyle w:val="Emphasis"/>
        </w:rPr>
        <w:t>ies</w:t>
      </w:r>
      <w:proofErr w:type="spellEnd"/>
      <w:r w:rsidRPr="00B979AF">
        <w:rPr>
          <w:rStyle w:val="Emphasis"/>
        </w:rPr>
        <w:t>, or culture/s. Provide the information they need to understand your project.</w:t>
      </w:r>
    </w:p>
    <w:p w14:paraId="044CFA5B" w14:textId="77777777" w:rsidR="007E215B" w:rsidRPr="00B979AF" w:rsidRDefault="007E215B" w:rsidP="007E215B">
      <w:pPr>
        <w:pStyle w:val="ListParagraph"/>
        <w:numPr>
          <w:ilvl w:val="0"/>
          <w:numId w:val="21"/>
        </w:numPr>
        <w:rPr>
          <w:rStyle w:val="Emphasis"/>
        </w:rPr>
      </w:pPr>
      <w:r w:rsidRPr="00B979AF">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182D265D" w14:textId="77777777" w:rsidR="007E215B" w:rsidRPr="00B979AF" w:rsidRDefault="007E215B" w:rsidP="007E215B">
      <w:pPr>
        <w:pStyle w:val="ListParagraph"/>
        <w:numPr>
          <w:ilvl w:val="0"/>
          <w:numId w:val="21"/>
        </w:numPr>
        <w:rPr>
          <w:rStyle w:val="Emphasis"/>
        </w:rPr>
      </w:pPr>
      <w:r w:rsidRPr="00B979AF">
        <w:rPr>
          <w:rStyle w:val="Emphasis"/>
        </w:rPr>
        <w:lastRenderedPageBreak/>
        <w:t xml:space="preserve">Use of short, clear sentences or point form is encouraged, but should still provide answers fully responding to each question. </w:t>
      </w:r>
    </w:p>
    <w:p w14:paraId="17258532" w14:textId="77777777" w:rsidR="007E215B" w:rsidRPr="00B979AF" w:rsidRDefault="007E215B" w:rsidP="007E215B">
      <w:pPr>
        <w:pStyle w:val="ListParagraph"/>
        <w:numPr>
          <w:ilvl w:val="0"/>
          <w:numId w:val="21"/>
        </w:numPr>
        <w:rPr>
          <w:rStyle w:val="Emphasis"/>
        </w:rPr>
      </w:pPr>
      <w:r w:rsidRPr="00B979AF">
        <w:rPr>
          <w:rStyle w:val="Emphasis"/>
        </w:rPr>
        <w:t>Avoid specialized terms, academic language, or expressions that may be difficult to understand. If specialized terms must be included, include a brief definition or description of their meaning.</w:t>
      </w:r>
    </w:p>
    <w:p w14:paraId="1573869D" w14:textId="77777777" w:rsidR="007E215B" w:rsidRPr="00B979AF" w:rsidRDefault="007E215B" w:rsidP="007E215B">
      <w:pPr>
        <w:pStyle w:val="ListParagraph"/>
        <w:numPr>
          <w:ilvl w:val="0"/>
          <w:numId w:val="21"/>
        </w:numPr>
        <w:rPr>
          <w:rStyle w:val="Emphasis"/>
        </w:rPr>
      </w:pPr>
      <w:r w:rsidRPr="00B979AF">
        <w:rPr>
          <w:rStyle w:val="Emphasis"/>
        </w:rPr>
        <w:t>Word counts indicate the maximum accepted words per question. You are not required to write to the word count limit.</w:t>
      </w:r>
    </w:p>
    <w:p w14:paraId="5907EB90" w14:textId="77777777" w:rsidR="009F3AD1" w:rsidRPr="00B979AF" w:rsidRDefault="009F3AD1" w:rsidP="009F3AD1">
      <w:pPr>
        <w:pStyle w:val="Heading4"/>
      </w:pPr>
      <w:r w:rsidRPr="00B979AF">
        <w:rPr>
          <w:rStyle w:val="required"/>
          <w:b w:val="0"/>
          <w:bCs/>
          <w:szCs w:val="23"/>
        </w:rPr>
        <w:t>*</w:t>
      </w:r>
      <w:r w:rsidRPr="00B979AF">
        <w:t>What is the applicant's Primary field of practice?</w:t>
      </w:r>
    </w:p>
    <w:p w14:paraId="1FE4DA57" w14:textId="77777777" w:rsidR="009F3AD1" w:rsidRPr="00B979AF" w:rsidRDefault="009F3AD1" w:rsidP="009F3AD1">
      <w:pPr>
        <w:pStyle w:val="NoSpacing"/>
      </w:pPr>
      <w:r w:rsidRPr="00B979AF">
        <w:t>Please Select:</w:t>
      </w:r>
    </w:p>
    <w:p w14:paraId="29990C15" w14:textId="77777777" w:rsidR="009F3AD1" w:rsidRPr="00B979AF" w:rsidRDefault="009F3AD1" w:rsidP="00CC14CB">
      <w:pPr>
        <w:pStyle w:val="ListParagraph"/>
        <w:numPr>
          <w:ilvl w:val="0"/>
          <w:numId w:val="20"/>
        </w:numPr>
      </w:pPr>
      <w:r w:rsidRPr="00B979AF">
        <w:t>Community-Based Arts Practice</w:t>
      </w:r>
    </w:p>
    <w:p w14:paraId="6F713840" w14:textId="77777777" w:rsidR="009F3AD1" w:rsidRPr="00B979AF" w:rsidRDefault="009F3AD1" w:rsidP="00CC14CB">
      <w:pPr>
        <w:pStyle w:val="ListParagraph"/>
        <w:numPr>
          <w:ilvl w:val="0"/>
          <w:numId w:val="20"/>
        </w:numPr>
      </w:pPr>
      <w:r w:rsidRPr="00B979AF">
        <w:t>Dance</w:t>
      </w:r>
    </w:p>
    <w:p w14:paraId="6587D90C" w14:textId="77777777" w:rsidR="009F3AD1" w:rsidRPr="00B979AF" w:rsidRDefault="009F3AD1" w:rsidP="00CC14CB">
      <w:pPr>
        <w:pStyle w:val="ListParagraph"/>
        <w:numPr>
          <w:ilvl w:val="0"/>
          <w:numId w:val="20"/>
        </w:numPr>
      </w:pPr>
      <w:r w:rsidRPr="00B979AF">
        <w:t>Deaf, Disability and Mad Arts</w:t>
      </w:r>
    </w:p>
    <w:p w14:paraId="279E8D7C" w14:textId="77777777" w:rsidR="009F3AD1" w:rsidRPr="00B979AF" w:rsidRDefault="009F3AD1" w:rsidP="00CC14CB">
      <w:pPr>
        <w:pStyle w:val="ListParagraph"/>
        <w:numPr>
          <w:ilvl w:val="0"/>
          <w:numId w:val="20"/>
        </w:numPr>
      </w:pPr>
      <w:r w:rsidRPr="00B979AF">
        <w:t>Indigenous Cultural Centre</w:t>
      </w:r>
    </w:p>
    <w:p w14:paraId="08A685A6" w14:textId="77777777" w:rsidR="009F3AD1" w:rsidRPr="00B979AF" w:rsidRDefault="009F3AD1" w:rsidP="00CC14CB">
      <w:pPr>
        <w:pStyle w:val="ListParagraph"/>
        <w:numPr>
          <w:ilvl w:val="0"/>
          <w:numId w:val="20"/>
        </w:numPr>
      </w:pPr>
      <w:r w:rsidRPr="00B979AF">
        <w:t>Literary</w:t>
      </w:r>
    </w:p>
    <w:p w14:paraId="7761DC3C" w14:textId="77777777" w:rsidR="009F3AD1" w:rsidRPr="00B979AF" w:rsidRDefault="009F3AD1" w:rsidP="00CC14CB">
      <w:pPr>
        <w:pStyle w:val="ListParagraph"/>
        <w:numPr>
          <w:ilvl w:val="0"/>
          <w:numId w:val="20"/>
        </w:numPr>
      </w:pPr>
      <w:r w:rsidRPr="00B979AF">
        <w:t>Media Arts</w:t>
      </w:r>
    </w:p>
    <w:p w14:paraId="004AED13" w14:textId="77777777" w:rsidR="009F3AD1" w:rsidRPr="00B979AF" w:rsidRDefault="009F3AD1" w:rsidP="00CC14CB">
      <w:pPr>
        <w:pStyle w:val="ListParagraph"/>
        <w:numPr>
          <w:ilvl w:val="0"/>
          <w:numId w:val="20"/>
        </w:numPr>
      </w:pPr>
      <w:r w:rsidRPr="00B979AF">
        <w:t>Theatre</w:t>
      </w:r>
    </w:p>
    <w:p w14:paraId="5575AE5E" w14:textId="77777777" w:rsidR="009F3AD1" w:rsidRPr="00B979AF" w:rsidRDefault="009F3AD1" w:rsidP="00CC14CB">
      <w:pPr>
        <w:pStyle w:val="ListParagraph"/>
        <w:numPr>
          <w:ilvl w:val="0"/>
          <w:numId w:val="20"/>
        </w:numPr>
      </w:pPr>
      <w:r w:rsidRPr="00B979AF">
        <w:t>Museums</w:t>
      </w:r>
    </w:p>
    <w:p w14:paraId="1EAF3C65" w14:textId="77777777" w:rsidR="009F3AD1" w:rsidRPr="00B979AF" w:rsidRDefault="009F3AD1" w:rsidP="00CC14CB">
      <w:pPr>
        <w:pStyle w:val="ListParagraph"/>
        <w:numPr>
          <w:ilvl w:val="0"/>
          <w:numId w:val="20"/>
        </w:numPr>
      </w:pPr>
      <w:r w:rsidRPr="00B979AF">
        <w:t>Music</w:t>
      </w:r>
    </w:p>
    <w:p w14:paraId="43ACB44D" w14:textId="77777777" w:rsidR="009F3AD1" w:rsidRPr="00B979AF" w:rsidRDefault="009F3AD1" w:rsidP="00CC14CB">
      <w:pPr>
        <w:pStyle w:val="ListParagraph"/>
        <w:numPr>
          <w:ilvl w:val="0"/>
          <w:numId w:val="20"/>
        </w:numPr>
      </w:pPr>
      <w:r w:rsidRPr="00B979AF">
        <w:t>Visual Arts</w:t>
      </w:r>
    </w:p>
    <w:p w14:paraId="538DBDFF" w14:textId="77777777" w:rsidR="009F3AD1" w:rsidRPr="00B979AF" w:rsidRDefault="009F3AD1" w:rsidP="00CC14CB">
      <w:pPr>
        <w:pStyle w:val="ListParagraph"/>
        <w:numPr>
          <w:ilvl w:val="0"/>
          <w:numId w:val="20"/>
        </w:numPr>
      </w:pPr>
      <w:r w:rsidRPr="00B979AF">
        <w:t>Interdisciplinary/Multidisciplinary</w:t>
      </w:r>
    </w:p>
    <w:p w14:paraId="7FBEB92C" w14:textId="77777777" w:rsidR="009F3AD1" w:rsidRPr="00B979AF" w:rsidRDefault="009F3AD1" w:rsidP="00CC14CB">
      <w:pPr>
        <w:pStyle w:val="ListParagraph"/>
        <w:numPr>
          <w:ilvl w:val="0"/>
          <w:numId w:val="20"/>
        </w:numPr>
      </w:pPr>
      <w:r w:rsidRPr="00B979AF">
        <w:t>Other</w:t>
      </w:r>
    </w:p>
    <w:p w14:paraId="52D2CF82" w14:textId="77777777" w:rsidR="009F3AD1" w:rsidRPr="00B979AF" w:rsidRDefault="009F3AD1" w:rsidP="009F3AD1">
      <w:pPr>
        <w:pStyle w:val="Heading5"/>
        <w:rPr>
          <w:rStyle w:val="Heading5Char"/>
          <w:b/>
        </w:rPr>
      </w:pPr>
      <w:r w:rsidRPr="00B979AF">
        <w:rPr>
          <w:rStyle w:val="required"/>
        </w:rPr>
        <w:t>*</w:t>
      </w:r>
      <w:r w:rsidRPr="00B979AF">
        <w:rPr>
          <w:rStyle w:val="Heading5Char"/>
          <w:b/>
        </w:rPr>
        <w:t>If other, describe:</w:t>
      </w:r>
    </w:p>
    <w:p w14:paraId="7C6F983F" w14:textId="77777777" w:rsidR="009F3AD1" w:rsidRPr="00B979AF" w:rsidRDefault="009F3AD1" w:rsidP="009F3AD1">
      <w:r w:rsidRPr="00B979AF">
        <w:t>(no word limit)</w:t>
      </w:r>
    </w:p>
    <w:p w14:paraId="6030A9E9" w14:textId="77777777" w:rsidR="009F3AD1" w:rsidRPr="00B979AF" w:rsidRDefault="009F3AD1" w:rsidP="009F3AD1">
      <w:pPr>
        <w:pStyle w:val="Heading4"/>
      </w:pPr>
      <w:r w:rsidRPr="00B979AF">
        <w:rPr>
          <w:rStyle w:val="required"/>
          <w:b w:val="0"/>
          <w:bCs/>
          <w:szCs w:val="23"/>
        </w:rPr>
        <w:t>*</w:t>
      </w:r>
      <w:r w:rsidRPr="00B979AF">
        <w:t>Criminal Record Review Act</w:t>
      </w:r>
    </w:p>
    <w:p w14:paraId="45F347C1" w14:textId="77777777" w:rsidR="009F3AD1" w:rsidRPr="00B979AF" w:rsidRDefault="009F3AD1" w:rsidP="009F3AD1">
      <w:pPr>
        <w:pStyle w:val="NoSpacing"/>
      </w:pPr>
      <w:r w:rsidRPr="00B979AF">
        <w:t xml:space="preserve">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21149779" w14:textId="77777777" w:rsidR="009F3AD1" w:rsidRPr="00B979AF" w:rsidRDefault="009F3AD1" w:rsidP="009F3AD1">
      <w:r w:rsidRPr="00B979AF">
        <w:t>(check box)</w:t>
      </w:r>
    </w:p>
    <w:p w14:paraId="4B2E15BF" w14:textId="2F65C4C5" w:rsidR="007E215B" w:rsidRPr="00B979AF" w:rsidRDefault="007E215B" w:rsidP="007E215B">
      <w:pPr>
        <w:pStyle w:val="Heading4"/>
      </w:pPr>
      <w:r w:rsidRPr="00B979AF">
        <w:rPr>
          <w:rStyle w:val="required"/>
        </w:rPr>
        <w:t>*</w:t>
      </w:r>
      <w:r w:rsidRPr="00B979AF">
        <w:t>Describe your organization</w:t>
      </w:r>
      <w:r w:rsidRPr="00B979AF">
        <w:t xml:space="preserve"> or collective</w:t>
      </w:r>
      <w:r w:rsidRPr="00B979AF">
        <w:t>'s history, mandate, mission and core values. Briefly summarize its history in the creation, development, production, or dissemination within your field of arts practice in British Columbia.</w:t>
      </w:r>
    </w:p>
    <w:p w14:paraId="42052637" w14:textId="77777777" w:rsidR="007E215B" w:rsidRPr="00B979AF" w:rsidRDefault="007E215B" w:rsidP="007E215B">
      <w:r w:rsidRPr="00B979AF">
        <w:t>(500 words maximum)</w:t>
      </w:r>
    </w:p>
    <w:p w14:paraId="14DDF202" w14:textId="77777777" w:rsidR="009F3AD1" w:rsidRPr="00B979AF" w:rsidRDefault="009F3AD1" w:rsidP="009F3AD1">
      <w:pPr>
        <w:pStyle w:val="Heading4"/>
      </w:pPr>
      <w:r w:rsidRPr="00B979AF">
        <w:rPr>
          <w:rStyle w:val="required"/>
          <w:b w:val="0"/>
          <w:bCs/>
          <w:szCs w:val="23"/>
        </w:rPr>
        <w:t>*</w:t>
      </w:r>
      <w:r w:rsidRPr="00B979AF">
        <w:t>How does the applicant's leadership, management, and/or board foster a healthy and respectful workplace, cultural safety, and equitable human resource practices? Provide 2-3 examples.</w:t>
      </w:r>
    </w:p>
    <w:p w14:paraId="1506D902" w14:textId="5B52ACAD" w:rsidR="00761E78" w:rsidRPr="00B979AF" w:rsidRDefault="009F3AD1" w:rsidP="009F3AD1">
      <w:r w:rsidRPr="00B979AF">
        <w:t>(200 words maximum)</w:t>
      </w:r>
    </w:p>
    <w:p w14:paraId="2C7213C2" w14:textId="77777777" w:rsidR="009F3AD1" w:rsidRPr="00B979AF" w:rsidRDefault="009F3AD1" w:rsidP="009F3AD1">
      <w:pPr>
        <w:pStyle w:val="Heading4"/>
      </w:pPr>
      <w:r w:rsidRPr="00B979AF">
        <w:rPr>
          <w:rStyle w:val="required"/>
          <w:b w:val="0"/>
          <w:bCs/>
          <w:szCs w:val="23"/>
        </w:rPr>
        <w:lastRenderedPageBreak/>
        <w:t>*</w:t>
      </w:r>
      <w:r w:rsidRPr="00B979AF">
        <w:t xml:space="preserve">How does the applicant's leadership, management, and/or board foster right relations with the communities it engages and/or serves? Provide 1-2 examples of current policies or practices. </w:t>
      </w:r>
    </w:p>
    <w:p w14:paraId="2F6CBD83" w14:textId="77777777" w:rsidR="009F3AD1" w:rsidRPr="00B979AF" w:rsidRDefault="009F3AD1" w:rsidP="009F3AD1">
      <w:pPr>
        <w:pStyle w:val="NoSpacing"/>
        <w:rPr>
          <w:rStyle w:val="Emphasis"/>
        </w:rPr>
      </w:pPr>
      <w:r w:rsidRPr="00B979AF">
        <w:rPr>
          <w:rStyle w:val="Emphasis"/>
          <w:b/>
        </w:rPr>
        <w:t>Fostering right relations</w:t>
      </w:r>
      <w:r w:rsidRPr="00B979AF">
        <w:rPr>
          <w:rStyle w:val="Emphasis"/>
        </w:rPr>
        <w:t xml:space="preserve"> means actively developing and maintaining respectful relationships that are mutually beneficial.</w:t>
      </w:r>
    </w:p>
    <w:p w14:paraId="79AF21BA" w14:textId="77777777" w:rsidR="009F3AD1" w:rsidRPr="00B979AF" w:rsidRDefault="009F3AD1" w:rsidP="009F3AD1">
      <w:pPr>
        <w:pStyle w:val="NoSpacing"/>
        <w:rPr>
          <w:rStyle w:val="Emphasis"/>
          <w:iCs w:val="0"/>
        </w:rPr>
      </w:pPr>
      <w:r w:rsidRPr="00B979AF">
        <w:rPr>
          <w:rStyle w:val="Emphasis"/>
          <w:iCs w:val="0"/>
        </w:rPr>
        <w:t>Answers to this question should speak to recent or current activities, engagements, hires, or ongoing relationships with individuals or communities.</w:t>
      </w:r>
    </w:p>
    <w:p w14:paraId="4EADE64A" w14:textId="77777777" w:rsidR="009F3AD1" w:rsidRPr="00B979AF" w:rsidRDefault="009F3AD1" w:rsidP="009F3AD1">
      <w:r w:rsidRPr="00B979AF">
        <w:t>(200 words maximum)</w:t>
      </w:r>
    </w:p>
    <w:p w14:paraId="72A7D900" w14:textId="77777777" w:rsidR="009F3AD1" w:rsidRPr="00B979AF" w:rsidRDefault="00466123" w:rsidP="00F202A5">
      <w:pPr>
        <w:pStyle w:val="Heading4"/>
      </w:pPr>
      <w:r w:rsidRPr="00B979AF">
        <w:rPr>
          <w:rStyle w:val="required"/>
        </w:rPr>
        <w:t>Organizations only</w:t>
      </w:r>
      <w:r w:rsidR="00F202A5" w:rsidRPr="00B979AF">
        <w:rPr>
          <w:rStyle w:val="required"/>
        </w:rPr>
        <w:t>:</w:t>
      </w:r>
      <w:r w:rsidRPr="00B979AF">
        <w:rPr>
          <w:rStyle w:val="required"/>
        </w:rPr>
        <w:t xml:space="preserve"> </w:t>
      </w:r>
      <w:r w:rsidR="009F3AD1" w:rsidRPr="00B979AF">
        <w:rPr>
          <w:rStyle w:val="required"/>
        </w:rPr>
        <w:t>*</w:t>
      </w:r>
      <w:r w:rsidR="009F3AD1" w:rsidRPr="00B979AF">
        <w:t xml:space="preserve">Enter the Actual total operating expenses from the most recently Completed fiscal year. </w:t>
      </w:r>
    </w:p>
    <w:p w14:paraId="2C3CBD01" w14:textId="77777777" w:rsidR="009F3AD1" w:rsidRPr="00B979AF" w:rsidRDefault="009F3AD1" w:rsidP="009F3AD1">
      <w:r w:rsidRPr="00B979AF">
        <w:t>(Number field)</w:t>
      </w:r>
    </w:p>
    <w:p w14:paraId="312B8756" w14:textId="77777777" w:rsidR="009F3AD1" w:rsidRPr="00B979AF" w:rsidRDefault="00466123" w:rsidP="00F202A5">
      <w:pPr>
        <w:pStyle w:val="Heading4"/>
      </w:pPr>
      <w:r w:rsidRPr="00B979AF">
        <w:rPr>
          <w:rStyle w:val="required"/>
        </w:rPr>
        <w:t>Organizations only</w:t>
      </w:r>
      <w:r w:rsidR="00F202A5" w:rsidRPr="00B979AF">
        <w:rPr>
          <w:rStyle w:val="required"/>
        </w:rPr>
        <w:t>:</w:t>
      </w:r>
      <w:r w:rsidR="009F3AD1" w:rsidRPr="00B979AF">
        <w:rPr>
          <w:rStyle w:val="required"/>
        </w:rPr>
        <w:t>*</w:t>
      </w:r>
      <w:r w:rsidR="009F3AD1" w:rsidRPr="00B979AF">
        <w:t xml:space="preserve"> Enter the Projected total operating expenses from the Current fiscal year.</w:t>
      </w:r>
    </w:p>
    <w:p w14:paraId="6DF3BC04" w14:textId="77777777" w:rsidR="009F3AD1" w:rsidRPr="00B979AF" w:rsidRDefault="009F3AD1" w:rsidP="009F3AD1">
      <w:r w:rsidRPr="00B979AF">
        <w:t>(Number Field)</w:t>
      </w:r>
    </w:p>
    <w:p w14:paraId="144A2E25" w14:textId="77777777" w:rsidR="007E215B" w:rsidRPr="00B979AF" w:rsidRDefault="007E215B" w:rsidP="007E215B">
      <w:pPr>
        <w:pStyle w:val="Heading4"/>
        <w:rPr>
          <w:rStyle w:val="required"/>
        </w:rPr>
      </w:pPr>
      <w:r w:rsidRPr="00B979AF">
        <w:rPr>
          <w:rStyle w:val="required"/>
        </w:rPr>
        <w:t>Organizations only: If operating expenses are expected to change significantly between the completed and current fiscal year, explain why.</w:t>
      </w:r>
    </w:p>
    <w:p w14:paraId="7CD8FC7B" w14:textId="77777777" w:rsidR="007E215B" w:rsidRPr="00B979AF" w:rsidRDefault="007E215B" w:rsidP="007E215B">
      <w:r w:rsidRPr="00B979AF">
        <w:t>(150 words)</w:t>
      </w:r>
    </w:p>
    <w:p w14:paraId="3A80D41F" w14:textId="77777777" w:rsidR="007A6743" w:rsidRPr="00B979AF" w:rsidRDefault="007A6743" w:rsidP="009F3AD1">
      <w:pPr>
        <w:pStyle w:val="Heading4"/>
      </w:pPr>
      <w:r w:rsidRPr="00B979AF">
        <w:t>Collectives only:* Collectives Verification</w:t>
      </w:r>
    </w:p>
    <w:p w14:paraId="7B568E09" w14:textId="77777777" w:rsidR="009F3AD1" w:rsidRPr="00B979AF" w:rsidRDefault="007A6743" w:rsidP="009F3AD1">
      <w:pPr>
        <w:pStyle w:val="NoSpacing"/>
      </w:pPr>
      <w:r w:rsidRPr="00B979AF">
        <w:t>Check this box to indicate that this application is being submitted on behalf of an Arts or Curatorial Collective (or an unincorporated ensemble).</w:t>
      </w:r>
    </w:p>
    <w:p w14:paraId="4293FB3C" w14:textId="77777777" w:rsidR="009F3AD1" w:rsidRPr="00B979AF" w:rsidRDefault="009F3AD1" w:rsidP="009F3AD1">
      <w:r w:rsidRPr="00B979AF">
        <w:t>(Check box)</w:t>
      </w:r>
    </w:p>
    <w:p w14:paraId="421A1253" w14:textId="77777777" w:rsidR="007A6743" w:rsidRPr="00B979AF" w:rsidRDefault="007A6743" w:rsidP="009F3AD1">
      <w:pPr>
        <w:pStyle w:val="NoSpacing"/>
        <w:rPr>
          <w:rStyle w:val="IntenseEmphasis"/>
          <w:b/>
          <w:bCs/>
        </w:rPr>
      </w:pPr>
      <w:r w:rsidRPr="00B979AF">
        <w:rPr>
          <w:rStyle w:val="IntenseEmphasis"/>
          <w:b/>
          <w:bCs/>
        </w:rPr>
        <w:t>A professional independent collective must provide the name of an individual member of the collective for payment purposes.</w:t>
      </w:r>
    </w:p>
    <w:p w14:paraId="7D3DD8B5" w14:textId="77777777" w:rsidR="007A6743" w:rsidRPr="00B979AF" w:rsidRDefault="007A6743" w:rsidP="007A6743">
      <w:pPr>
        <w:rPr>
          <w:rStyle w:val="Emphasis"/>
        </w:rPr>
      </w:pPr>
      <w:r w:rsidRPr="00B979AF">
        <w:rPr>
          <w:rStyle w:val="Emphasis"/>
        </w:rPr>
        <w:t>If the application is successful, this person will receive payment of the award on behalf of the collective. They will also bear the income tax implications associated with any payment and a T4A will be issued to them.</w:t>
      </w:r>
    </w:p>
    <w:p w14:paraId="48AFA0CC" w14:textId="77777777" w:rsidR="007A6743" w:rsidRPr="00B979AF" w:rsidRDefault="007A6743" w:rsidP="009F3AD1">
      <w:pPr>
        <w:pStyle w:val="Heading4"/>
      </w:pPr>
      <w:r w:rsidRPr="00B979AF">
        <w:t>Collectives only:* Name of the member of the collective designated to receive payment on behalf of the collective and be issued a T4 (tax form) if application is successful.</w:t>
      </w:r>
    </w:p>
    <w:p w14:paraId="14B8947E" w14:textId="77777777" w:rsidR="007A6743" w:rsidRPr="00B979AF" w:rsidRDefault="007A6743" w:rsidP="007A6743">
      <w:r w:rsidRPr="00B979AF">
        <w:t>(Text box)</w:t>
      </w:r>
    </w:p>
    <w:p w14:paraId="08256C36" w14:textId="2EDEFECE" w:rsidR="007A6743" w:rsidRPr="00B979AF" w:rsidRDefault="007A6743" w:rsidP="009F3AD1">
      <w:pPr>
        <w:pStyle w:val="Heading4"/>
      </w:pPr>
      <w:r w:rsidRPr="00B979AF">
        <w:t xml:space="preserve">Collectives only:* Provide </w:t>
      </w:r>
      <w:r w:rsidR="002C28DE" w:rsidRPr="00B979AF">
        <w:t xml:space="preserve">Email for </w:t>
      </w:r>
      <w:r w:rsidR="0024523C" w:rsidRPr="00B979AF">
        <w:t xml:space="preserve">PAYEE </w:t>
      </w:r>
      <w:r w:rsidR="002C28DE" w:rsidRPr="00B979AF">
        <w:t>Account</w:t>
      </w:r>
      <w:r w:rsidRPr="00B979AF">
        <w:t>:</w:t>
      </w:r>
    </w:p>
    <w:p w14:paraId="1EB4FD34" w14:textId="77777777" w:rsidR="007A6743" w:rsidRPr="00B979AF" w:rsidRDefault="007A6743" w:rsidP="009F3AD1">
      <w:pPr>
        <w:pStyle w:val="NoSpacing"/>
        <w:rPr>
          <w:rStyle w:val="IntenseEmphasis"/>
        </w:rPr>
      </w:pPr>
      <w:r w:rsidRPr="00B979AF">
        <w:rPr>
          <w:rStyle w:val="IntenseEmphasis"/>
          <w:b/>
          <w:bCs/>
        </w:rPr>
        <w:t>IMPORTANT</w:t>
      </w:r>
      <w:r w:rsidRPr="00B979AF">
        <w:rPr>
          <w:rStyle w:val="IntenseEmphasis"/>
        </w:rPr>
        <w:t>: This person must also register in the BC Arts Council Online System separately under an “Individual” registration type.</w:t>
      </w:r>
    </w:p>
    <w:p w14:paraId="20628677" w14:textId="77777777" w:rsidR="007A6743" w:rsidRPr="00B979AF" w:rsidRDefault="007A6743" w:rsidP="007A6743">
      <w:r w:rsidRPr="00B979AF">
        <w:t>(text box)</w:t>
      </w:r>
    </w:p>
    <w:p w14:paraId="7ECD3D26" w14:textId="77777777" w:rsidR="00010453" w:rsidRPr="00B979AF" w:rsidRDefault="00010453" w:rsidP="00010453">
      <w:pPr>
        <w:pStyle w:val="Heading2"/>
      </w:pPr>
      <w:bookmarkStart w:id="8" w:name="_Hlk146284153"/>
      <w:r w:rsidRPr="00B979AF">
        <w:lastRenderedPageBreak/>
        <w:t>Project Information</w:t>
      </w:r>
    </w:p>
    <w:p w14:paraId="22AFC44E" w14:textId="77777777" w:rsidR="00010453" w:rsidRPr="00B979AF" w:rsidRDefault="00010453" w:rsidP="00010453">
      <w:r w:rsidRPr="00B979AF">
        <w:rPr>
          <w:rStyle w:val="IntenseEmphasis"/>
        </w:rPr>
        <w:t>An Asterix (*) indicates the field is mandatory.</w:t>
      </w:r>
    </w:p>
    <w:p w14:paraId="4C0AB495" w14:textId="77777777" w:rsidR="00010453" w:rsidRPr="00B979AF" w:rsidRDefault="00010453" w:rsidP="00010453">
      <w:pPr>
        <w:rPr>
          <w:rStyle w:val="Emphasis"/>
        </w:rPr>
      </w:pPr>
      <w:r w:rsidRPr="00B979AF">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7301B2DD" w14:textId="17D079C8" w:rsidR="002C28DE" w:rsidRPr="00B979AF" w:rsidRDefault="002C28DE" w:rsidP="002C28DE">
      <w:pPr>
        <w:rPr>
          <w:rStyle w:val="Emphasis"/>
        </w:rPr>
      </w:pPr>
      <w:r w:rsidRPr="00B979AF">
        <w:rPr>
          <w:rStyle w:val="Emphasis"/>
        </w:rPr>
        <w:t xml:space="preserve">Ensure you have reviewed </w:t>
      </w:r>
      <w:hyperlink r:id="rId12" w:history="1">
        <w:r w:rsidRPr="00B979AF">
          <w:rPr>
            <w:rStyle w:val="Hyperlink"/>
            <w:i/>
            <w:iCs/>
            <w:sz w:val="20"/>
          </w:rPr>
          <w:t>Project Assistance: Museums and Indigenous Cultural Centre</w:t>
        </w:r>
        <w:r w:rsidR="006861E1" w:rsidRPr="00B979AF">
          <w:rPr>
            <w:rStyle w:val="Hyperlink"/>
            <w:i/>
            <w:iCs/>
            <w:sz w:val="20"/>
          </w:rPr>
          <w:t>s Guideline</w:t>
        </w:r>
        <w:r w:rsidRPr="00B979AF">
          <w:rPr>
            <w:rStyle w:val="Hyperlink"/>
            <w:i/>
            <w:iCs/>
            <w:sz w:val="20"/>
          </w:rPr>
          <w:t>s</w:t>
        </w:r>
      </w:hyperlink>
      <w:r w:rsidRPr="00B979AF">
        <w:rPr>
          <w:rStyle w:val="Emphasis"/>
        </w:rPr>
        <w:t xml:space="preserve"> prior to completing this section.</w:t>
      </w:r>
    </w:p>
    <w:p w14:paraId="14827DC7" w14:textId="77777777" w:rsidR="007E215B" w:rsidRPr="00B979AF" w:rsidRDefault="007E215B" w:rsidP="007E215B">
      <w:pPr>
        <w:pStyle w:val="NoSpacing"/>
        <w:rPr>
          <w:rStyle w:val="Emphasis"/>
        </w:rPr>
      </w:pPr>
      <w:bookmarkStart w:id="9" w:name="_Hlk164341299"/>
      <w:r w:rsidRPr="00B979AF">
        <w:rPr>
          <w:rStyle w:val="Emphasis"/>
        </w:rPr>
        <w:t>Consider the following when completing your application:</w:t>
      </w:r>
    </w:p>
    <w:p w14:paraId="6D1FEF4A" w14:textId="77777777" w:rsidR="007E215B" w:rsidRPr="00B979AF" w:rsidRDefault="007E215B" w:rsidP="007E215B">
      <w:pPr>
        <w:pStyle w:val="ListParagraph"/>
        <w:numPr>
          <w:ilvl w:val="0"/>
          <w:numId w:val="21"/>
        </w:numPr>
        <w:rPr>
          <w:rStyle w:val="Emphasis"/>
        </w:rPr>
      </w:pPr>
      <w:r w:rsidRPr="00B979AF">
        <w:rPr>
          <w:rStyle w:val="Emphasis"/>
        </w:rPr>
        <w:t>Assessors may not be familiar with your work, specific practice/s, community/</w:t>
      </w:r>
      <w:proofErr w:type="spellStart"/>
      <w:r w:rsidRPr="00B979AF">
        <w:rPr>
          <w:rStyle w:val="Emphasis"/>
        </w:rPr>
        <w:t>ies</w:t>
      </w:r>
      <w:proofErr w:type="spellEnd"/>
      <w:r w:rsidRPr="00B979AF">
        <w:rPr>
          <w:rStyle w:val="Emphasis"/>
        </w:rPr>
        <w:t>, or culture/s. Provide the information they need to understand your project.</w:t>
      </w:r>
    </w:p>
    <w:p w14:paraId="7D2BEC54" w14:textId="77777777" w:rsidR="007E215B" w:rsidRPr="00B979AF" w:rsidRDefault="007E215B" w:rsidP="007E215B">
      <w:pPr>
        <w:pStyle w:val="ListParagraph"/>
        <w:numPr>
          <w:ilvl w:val="0"/>
          <w:numId w:val="21"/>
        </w:numPr>
        <w:rPr>
          <w:rStyle w:val="Emphasis"/>
        </w:rPr>
      </w:pPr>
      <w:r w:rsidRPr="00B979AF">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19165BDD" w14:textId="77777777" w:rsidR="007E215B" w:rsidRPr="00B979AF" w:rsidRDefault="007E215B" w:rsidP="007E215B">
      <w:pPr>
        <w:pStyle w:val="ListParagraph"/>
        <w:numPr>
          <w:ilvl w:val="0"/>
          <w:numId w:val="21"/>
        </w:numPr>
        <w:rPr>
          <w:rStyle w:val="Emphasis"/>
        </w:rPr>
      </w:pPr>
      <w:r w:rsidRPr="00B979AF">
        <w:rPr>
          <w:rStyle w:val="Emphasis"/>
        </w:rPr>
        <w:t xml:space="preserve">Use of short, clear sentences or point form is encouraged, but should still provide answers fully responding to each question. </w:t>
      </w:r>
    </w:p>
    <w:p w14:paraId="09CEDED1" w14:textId="77777777" w:rsidR="007E215B" w:rsidRPr="00B979AF" w:rsidRDefault="007E215B" w:rsidP="007E215B">
      <w:pPr>
        <w:pStyle w:val="ListParagraph"/>
        <w:numPr>
          <w:ilvl w:val="0"/>
          <w:numId w:val="21"/>
        </w:numPr>
        <w:rPr>
          <w:rStyle w:val="Emphasis"/>
        </w:rPr>
      </w:pPr>
      <w:r w:rsidRPr="00B979AF">
        <w:rPr>
          <w:rStyle w:val="Emphasis"/>
        </w:rPr>
        <w:t>Avoid specialized terms, academic language, or expressions that may be difficult to understand. If specialized terms must be included, include a brief definition or description of their meaning.</w:t>
      </w:r>
    </w:p>
    <w:p w14:paraId="6046ADDF" w14:textId="77777777" w:rsidR="007E215B" w:rsidRPr="00B979AF" w:rsidRDefault="007E215B" w:rsidP="007E215B">
      <w:pPr>
        <w:pStyle w:val="ListParagraph"/>
        <w:numPr>
          <w:ilvl w:val="0"/>
          <w:numId w:val="21"/>
        </w:numPr>
        <w:rPr>
          <w:rStyle w:val="Emphasis"/>
        </w:rPr>
      </w:pPr>
      <w:r w:rsidRPr="00B979AF">
        <w:rPr>
          <w:rStyle w:val="Emphasis"/>
        </w:rPr>
        <w:t>Word counts indicate the maximum accepted words per question. You are not required to write to the word count limit.</w:t>
      </w:r>
    </w:p>
    <w:p w14:paraId="12893BD3" w14:textId="77777777" w:rsidR="007E215B" w:rsidRPr="00B979AF" w:rsidRDefault="007E215B" w:rsidP="007E215B">
      <w:pPr>
        <w:rPr>
          <w:rStyle w:val="IntenseEmphasis"/>
        </w:rPr>
      </w:pPr>
      <w:bookmarkStart w:id="10" w:name="_Hlk164341389"/>
      <w:bookmarkEnd w:id="9"/>
      <w:r w:rsidRPr="00B979AF">
        <w:rPr>
          <w:rStyle w:val="Strong"/>
          <w:i/>
          <w:iCs/>
        </w:rPr>
        <w:t xml:space="preserve">Note: </w:t>
      </w:r>
      <w:r w:rsidRPr="00B979AF">
        <w:rPr>
          <w:rStyle w:val="IntenseEmphasis"/>
        </w:rPr>
        <w:t>Amount Requested Maximum</w:t>
      </w:r>
    </w:p>
    <w:p w14:paraId="35C8D223" w14:textId="77777777" w:rsidR="007E215B" w:rsidRPr="00B979AF" w:rsidRDefault="007E215B" w:rsidP="007E215B">
      <w:pPr>
        <w:rPr>
          <w:rStyle w:val="Emphasis"/>
        </w:rPr>
      </w:pPr>
      <w:r w:rsidRPr="00B979AF">
        <w:rPr>
          <w:rStyle w:val="IntenseEmphasis"/>
        </w:rPr>
        <w:t>**NEW this year: Maximum Request amount is $25,000.**</w:t>
      </w:r>
    </w:p>
    <w:bookmarkEnd w:id="10"/>
    <w:p w14:paraId="19719DD5" w14:textId="110C3E50" w:rsidR="00010453" w:rsidRPr="00B979AF" w:rsidRDefault="00010453" w:rsidP="00010453">
      <w:pPr>
        <w:pStyle w:val="NoSpacing"/>
        <w:rPr>
          <w:rStyle w:val="Emphasis"/>
        </w:rPr>
      </w:pPr>
      <w:r w:rsidRPr="00B979AF">
        <w:rPr>
          <w:rStyle w:val="Emphasis"/>
        </w:rPr>
        <w:t>The following maximums as a percentage of project budget: Amount requested cannot exceed:</w:t>
      </w:r>
    </w:p>
    <w:p w14:paraId="36C0C0E2" w14:textId="6986D7AB" w:rsidR="00010453" w:rsidRPr="00B979AF" w:rsidRDefault="00010453" w:rsidP="00CC14CB">
      <w:pPr>
        <w:pStyle w:val="ListParagraph"/>
        <w:numPr>
          <w:ilvl w:val="0"/>
          <w:numId w:val="22"/>
        </w:numPr>
      </w:pPr>
      <w:r w:rsidRPr="00B979AF">
        <w:t>50% of the total eligible project budget, or</w:t>
      </w:r>
    </w:p>
    <w:p w14:paraId="1BB4630A" w14:textId="750CB9BF" w:rsidR="00010453" w:rsidRPr="00B979AF" w:rsidRDefault="00010453" w:rsidP="00CC14CB">
      <w:pPr>
        <w:pStyle w:val="ListParagraph"/>
        <w:numPr>
          <w:ilvl w:val="0"/>
          <w:numId w:val="22"/>
        </w:numPr>
      </w:pPr>
      <w:r w:rsidRPr="00B979AF">
        <w:t>65% of the total eligible project budget for organizations aligned with a </w:t>
      </w:r>
      <w:hyperlink r:id="rId13" w:tgtFrame="_blank" w:history="1">
        <w:r w:rsidRPr="00B979AF">
          <w:rPr>
            <w:rStyle w:val="Hyperlink"/>
          </w:rPr>
          <w:t>designated priority group</w:t>
        </w:r>
      </w:hyperlink>
      <w:r w:rsidRPr="00B979AF">
        <w:t>.</w:t>
      </w:r>
    </w:p>
    <w:p w14:paraId="72482E4D" w14:textId="77777777" w:rsidR="00010453" w:rsidRPr="00B979AF" w:rsidRDefault="00010453" w:rsidP="00010453">
      <w:pPr>
        <w:rPr>
          <w:rStyle w:val="Emphasis"/>
        </w:rPr>
      </w:pPr>
      <w:r w:rsidRPr="00B979AF">
        <w:rPr>
          <w:rStyle w:val="Emphasis"/>
        </w:rPr>
        <w:t>The amount entered in the Amount Requested field must match the request amount in the project budget form.</w:t>
      </w:r>
    </w:p>
    <w:p w14:paraId="56253E9A" w14:textId="77777777" w:rsidR="00010453" w:rsidRPr="00B979AF" w:rsidRDefault="00010453" w:rsidP="00010453">
      <w:pPr>
        <w:pStyle w:val="Heading4"/>
      </w:pPr>
      <w:r w:rsidRPr="00B979AF">
        <w:rPr>
          <w:rStyle w:val="required"/>
          <w:b w:val="0"/>
          <w:bCs/>
          <w:szCs w:val="23"/>
        </w:rPr>
        <w:t>*</w:t>
      </w:r>
      <w:r w:rsidRPr="00B979AF">
        <w:t xml:space="preserve">Amount Requested </w:t>
      </w:r>
    </w:p>
    <w:p w14:paraId="6DDF72E2" w14:textId="77777777" w:rsidR="00010453" w:rsidRPr="00B979AF" w:rsidRDefault="00010453" w:rsidP="00010453">
      <w:r w:rsidRPr="00B979AF">
        <w:t>(Number field with no decimal places)</w:t>
      </w:r>
    </w:p>
    <w:p w14:paraId="3047393F" w14:textId="77777777" w:rsidR="00010453" w:rsidRPr="00B979AF" w:rsidRDefault="00010453" w:rsidP="00010453">
      <w:pPr>
        <w:pStyle w:val="Heading4"/>
      </w:pPr>
      <w:bookmarkStart w:id="11" w:name="_Hlk146284204"/>
      <w:bookmarkEnd w:id="8"/>
      <w:r w:rsidRPr="00B979AF">
        <w:rPr>
          <w:rStyle w:val="required"/>
          <w:b w:val="0"/>
          <w:bCs/>
          <w:szCs w:val="23"/>
        </w:rPr>
        <w:t>*</w:t>
      </w:r>
      <w:r w:rsidRPr="00B979AF">
        <w:t xml:space="preserve">Project Start Date </w:t>
      </w:r>
    </w:p>
    <w:p w14:paraId="376BE427" w14:textId="77777777" w:rsidR="00010453" w:rsidRPr="00B979AF" w:rsidRDefault="00010453" w:rsidP="00010453">
      <w:pPr>
        <w:spacing w:after="0" w:line="240" w:lineRule="auto"/>
        <w:rPr>
          <w:rStyle w:val="Emphasis"/>
        </w:rPr>
      </w:pPr>
      <w:r w:rsidRPr="00B979AF">
        <w:rPr>
          <w:rStyle w:val="Emphasis"/>
        </w:rPr>
        <w:t>Note that the project cannot start before the intake closing date for this program.</w:t>
      </w:r>
    </w:p>
    <w:p w14:paraId="411C83D6" w14:textId="77777777" w:rsidR="00010453" w:rsidRPr="00B979AF" w:rsidRDefault="00010453" w:rsidP="00010453">
      <w:r w:rsidRPr="00B979AF">
        <w:t>(Year-Month-Day)</w:t>
      </w:r>
    </w:p>
    <w:p w14:paraId="7DFA7025" w14:textId="77777777" w:rsidR="00010453" w:rsidRPr="00B979AF" w:rsidRDefault="00010453" w:rsidP="00010453">
      <w:pPr>
        <w:pStyle w:val="Heading4"/>
      </w:pPr>
      <w:r w:rsidRPr="00B979AF">
        <w:rPr>
          <w:rStyle w:val="required"/>
          <w:b w:val="0"/>
          <w:bCs/>
          <w:szCs w:val="23"/>
        </w:rPr>
        <w:t>*</w:t>
      </w:r>
      <w:r w:rsidRPr="00B979AF">
        <w:t xml:space="preserve">Project End Date </w:t>
      </w:r>
    </w:p>
    <w:p w14:paraId="0BAD3F9E" w14:textId="77777777" w:rsidR="00010453" w:rsidRPr="00B979AF" w:rsidRDefault="00010453" w:rsidP="00010453">
      <w:r w:rsidRPr="00B979AF">
        <w:t>(Year-Month-Day)</w:t>
      </w:r>
    </w:p>
    <w:bookmarkEnd w:id="11"/>
    <w:p w14:paraId="61676B01" w14:textId="77777777" w:rsidR="00010453" w:rsidRPr="00B979AF" w:rsidRDefault="00010453" w:rsidP="00010453">
      <w:pPr>
        <w:pStyle w:val="Heading4"/>
      </w:pPr>
      <w:r w:rsidRPr="00B979AF">
        <w:rPr>
          <w:rStyle w:val="required"/>
          <w:b w:val="0"/>
          <w:bCs/>
          <w:szCs w:val="23"/>
        </w:rPr>
        <w:lastRenderedPageBreak/>
        <w:t>*</w:t>
      </w:r>
      <w:r w:rsidR="00466123" w:rsidRPr="00B979AF">
        <w:t xml:space="preserve">Summarize </w:t>
      </w:r>
      <w:r w:rsidRPr="00B979AF">
        <w:t>your project in 1-2 brief sentences, including title if applicable/determined.</w:t>
      </w:r>
    </w:p>
    <w:p w14:paraId="5780E220" w14:textId="77777777" w:rsidR="00010453" w:rsidRPr="00B979AF" w:rsidRDefault="00010453" w:rsidP="00010453">
      <w:pPr>
        <w:pStyle w:val="NoSpacing"/>
        <w:rPr>
          <w:rStyle w:val="Emphasis"/>
        </w:rPr>
      </w:pPr>
      <w:r w:rsidRPr="00B979AF">
        <w:rPr>
          <w:rStyle w:val="Emphasis"/>
        </w:rPr>
        <w:t>Note: This description may be used to describe your project publicly.</w:t>
      </w:r>
    </w:p>
    <w:p w14:paraId="066FBA86" w14:textId="77777777" w:rsidR="00010453" w:rsidRPr="00B979AF" w:rsidRDefault="00010453" w:rsidP="00010453">
      <w:r w:rsidRPr="00B979AF">
        <w:t xml:space="preserve">(30 words maximum) </w:t>
      </w:r>
    </w:p>
    <w:p w14:paraId="07535271" w14:textId="77777777" w:rsidR="00010453" w:rsidRPr="00B979AF" w:rsidRDefault="00010453" w:rsidP="00010453">
      <w:pPr>
        <w:pStyle w:val="Heading3"/>
      </w:pPr>
      <w:r w:rsidRPr="00B979AF">
        <w:t>Project Description</w:t>
      </w:r>
    </w:p>
    <w:p w14:paraId="228E6F87" w14:textId="77777777" w:rsidR="00010453" w:rsidRPr="00B979AF" w:rsidRDefault="00010453" w:rsidP="00010453">
      <w:pPr>
        <w:rPr>
          <w:rStyle w:val="Emphasis"/>
        </w:rPr>
      </w:pPr>
      <w:r w:rsidRPr="00B979AF">
        <w:rPr>
          <w:rStyle w:val="Emphasis"/>
        </w:rPr>
        <w:t>The next two questions refer to the proposed project. Ensure answers respond to the assessment criteria in the program guidelines.</w:t>
      </w:r>
    </w:p>
    <w:p w14:paraId="4D59438B" w14:textId="77777777" w:rsidR="00010453" w:rsidRPr="00B979AF" w:rsidRDefault="00010453" w:rsidP="00010453">
      <w:pPr>
        <w:rPr>
          <w:rStyle w:val="IntenseEmphasis"/>
        </w:rPr>
      </w:pPr>
      <w:r w:rsidRPr="00B979AF">
        <w:rPr>
          <w:rStyle w:val="IntenseEmphasis"/>
        </w:rPr>
        <w:t>As part of our commitment to accessibility, the BC Arts Council is accepting parts of applications in audio and ASL formats.</w:t>
      </w:r>
    </w:p>
    <w:p w14:paraId="7480F97E" w14:textId="77777777" w:rsidR="00010453" w:rsidRPr="00B979AF" w:rsidRDefault="00010453" w:rsidP="00010453">
      <w:pPr>
        <w:rPr>
          <w:rStyle w:val="IntenseEmphasis"/>
        </w:rPr>
      </w:pPr>
      <w:r w:rsidRPr="00B979AF">
        <w:rPr>
          <w:rStyle w:val="IntenseEmphasis"/>
        </w:rPr>
        <w:t>There are two options for submitting responses to the following two questions. Select only one option for your response.</w:t>
      </w:r>
    </w:p>
    <w:p w14:paraId="12F05A5A" w14:textId="77777777" w:rsidR="00010453" w:rsidRPr="00B979AF" w:rsidRDefault="00010453" w:rsidP="00010453">
      <w:pPr>
        <w:rPr>
          <w:rStyle w:val="IntenseEmphasis"/>
        </w:rPr>
      </w:pPr>
      <w:r w:rsidRPr="00B979AF">
        <w:rPr>
          <w:rStyle w:val="IntenseEmphasis"/>
        </w:rPr>
        <w:t>Option 1: Use text box below for written answer.</w:t>
      </w:r>
    </w:p>
    <w:p w14:paraId="29C6E0AD" w14:textId="77777777" w:rsidR="00010453" w:rsidRPr="00B979AF" w:rsidRDefault="00010453" w:rsidP="00010453">
      <w:pPr>
        <w:pStyle w:val="Heading4"/>
      </w:pPr>
      <w:r w:rsidRPr="00B979AF">
        <w:rPr>
          <w:rStyle w:val="required"/>
        </w:rPr>
        <w:t>*</w:t>
      </w:r>
      <w:r w:rsidRPr="00B979AF">
        <w:t xml:space="preserve"> Provide a </w:t>
      </w:r>
      <w:r w:rsidR="00466123" w:rsidRPr="00B979AF">
        <w:t>description</w:t>
      </w:r>
      <w:r w:rsidRPr="00B979AF">
        <w:t xml:space="preserve"> of the project, including title if applicable/determined.</w:t>
      </w:r>
    </w:p>
    <w:p w14:paraId="4DA6063E" w14:textId="77777777" w:rsidR="00010453" w:rsidRPr="00B979AF" w:rsidRDefault="00010453" w:rsidP="00010453">
      <w:r w:rsidRPr="00B979AF">
        <w:t>(300 words maximum)</w:t>
      </w:r>
    </w:p>
    <w:p w14:paraId="754A579B" w14:textId="77777777" w:rsidR="00010453" w:rsidRPr="00B979AF" w:rsidRDefault="00010453" w:rsidP="00010453">
      <w:pPr>
        <w:pStyle w:val="Heading4"/>
      </w:pPr>
      <w:r w:rsidRPr="00B979AF">
        <w:rPr>
          <w:rStyle w:val="required"/>
        </w:rPr>
        <w:t>*</w:t>
      </w:r>
      <w:r w:rsidRPr="00B979AF">
        <w:t> Describe the rationale, vision, objectives, and projected outcomes underlying the project.</w:t>
      </w:r>
    </w:p>
    <w:p w14:paraId="400FC268" w14:textId="77777777" w:rsidR="00010453" w:rsidRPr="00B979AF" w:rsidRDefault="00010453" w:rsidP="00010453">
      <w:r w:rsidRPr="00B979AF">
        <w:t>(500 words maximum)</w:t>
      </w:r>
    </w:p>
    <w:p w14:paraId="37A1D53E" w14:textId="483F5189" w:rsidR="00010453" w:rsidRPr="00B979AF" w:rsidRDefault="00010453" w:rsidP="00010453">
      <w:pPr>
        <w:pStyle w:val="NoSpacing"/>
        <w:rPr>
          <w:rStyle w:val="IntenseEmphasis"/>
        </w:rPr>
      </w:pPr>
      <w:r w:rsidRPr="00B979AF">
        <w:rPr>
          <w:rStyle w:val="IntenseEmphasis"/>
        </w:rPr>
        <w:t>Option 2: Upload a verbal or sign language response and</w:t>
      </w:r>
      <w:r w:rsidR="00E22880" w:rsidRPr="00B979AF">
        <w:rPr>
          <w:rStyle w:val="IntenseEmphasis"/>
        </w:rPr>
        <w:t xml:space="preserve"> write ‘verbal option’ in the text box.</w:t>
      </w:r>
      <w:r w:rsidRPr="00B979AF">
        <w:rPr>
          <w:rStyle w:val="IntenseEmphasis"/>
        </w:rPr>
        <w:t xml:space="preserve"> </w:t>
      </w:r>
    </w:p>
    <w:p w14:paraId="567E6D9C" w14:textId="77777777" w:rsidR="00010453" w:rsidRPr="00B979AF" w:rsidRDefault="00010453" w:rsidP="00CC14CB">
      <w:pPr>
        <w:pStyle w:val="NoSpacing"/>
        <w:numPr>
          <w:ilvl w:val="0"/>
          <w:numId w:val="23"/>
        </w:numPr>
        <w:ind w:left="714" w:hanging="357"/>
        <w:rPr>
          <w:rStyle w:val="Emphasis"/>
        </w:rPr>
      </w:pPr>
      <w:r w:rsidRPr="00B979AF">
        <w:rPr>
          <w:rStyle w:val="Emphasis"/>
        </w:rPr>
        <w:t>Your submission must only record your verbal answer to the specific question.</w:t>
      </w:r>
    </w:p>
    <w:p w14:paraId="4B3FDB74" w14:textId="77777777" w:rsidR="00010453" w:rsidRPr="00B979AF" w:rsidRDefault="00010453" w:rsidP="00CC14CB">
      <w:pPr>
        <w:pStyle w:val="NoSpacing"/>
        <w:numPr>
          <w:ilvl w:val="0"/>
          <w:numId w:val="23"/>
        </w:numPr>
        <w:ind w:left="714" w:hanging="357"/>
        <w:rPr>
          <w:rStyle w:val="Emphasis"/>
        </w:rPr>
      </w:pPr>
      <w:r w:rsidRPr="00B979AF">
        <w:rPr>
          <w:rStyle w:val="Emphasis"/>
        </w:rPr>
        <w:t>Do not add any additional sound, design, or production features.</w:t>
      </w:r>
    </w:p>
    <w:p w14:paraId="6BD2CC8D" w14:textId="77777777" w:rsidR="00010453" w:rsidRPr="00B979AF" w:rsidRDefault="00010453" w:rsidP="00CC14CB">
      <w:pPr>
        <w:pStyle w:val="NoSpacing"/>
        <w:numPr>
          <w:ilvl w:val="0"/>
          <w:numId w:val="23"/>
        </w:numPr>
        <w:ind w:left="714" w:hanging="357"/>
        <w:rPr>
          <w:rStyle w:val="Emphasis"/>
        </w:rPr>
      </w:pPr>
      <w:r w:rsidRPr="00B979AF">
        <w:rPr>
          <w:rStyle w:val="Emphasis"/>
        </w:rPr>
        <w:t>ASL or Sign Language Submissions may be uploaded as video content. Please ensure you have captioned or translated the Sign Language into spoken or written English. For support doing this, please enquire about </w:t>
      </w:r>
      <w:hyperlink r:id="rId14" w:tgtFrame="_blank" w:history="1">
        <w:r w:rsidRPr="00B979AF">
          <w:rPr>
            <w:rStyle w:val="Emphasis"/>
          </w:rPr>
          <w:t>Application Assistance</w:t>
        </w:r>
      </w:hyperlink>
      <w:r w:rsidRPr="00B979AF">
        <w:rPr>
          <w:rStyle w:val="Emphasis"/>
        </w:rPr>
        <w:t>.</w:t>
      </w:r>
    </w:p>
    <w:p w14:paraId="10FE2E25" w14:textId="77777777" w:rsidR="00010453" w:rsidRPr="00B979AF" w:rsidRDefault="00010453" w:rsidP="00CC14CB">
      <w:pPr>
        <w:pStyle w:val="NoSpacing"/>
        <w:numPr>
          <w:ilvl w:val="0"/>
          <w:numId w:val="23"/>
        </w:numPr>
        <w:spacing w:after="120"/>
        <w:rPr>
          <w:rStyle w:val="Emphasis"/>
        </w:rPr>
      </w:pPr>
      <w:r w:rsidRPr="00B979AF">
        <w:rPr>
          <w:rStyle w:val="Emphasis"/>
        </w:rPr>
        <w:t>Your verbal/signed answer must be no longer than 6 minutes total.</w:t>
      </w:r>
    </w:p>
    <w:p w14:paraId="023CEABB" w14:textId="77777777" w:rsidR="00010453" w:rsidRPr="00B979AF" w:rsidRDefault="00010453" w:rsidP="00010453">
      <w:pPr>
        <w:rPr>
          <w:rStyle w:val="IntenseEmphasis"/>
        </w:rPr>
      </w:pPr>
      <w:r w:rsidRPr="00B979AF">
        <w:rPr>
          <w:rStyle w:val="IntenseEmphasis"/>
        </w:rPr>
        <w:t xml:space="preserve">File(s) must not exceed 50MB and must use one of these supported file extensions: </w:t>
      </w:r>
    </w:p>
    <w:p w14:paraId="7605BEA1" w14:textId="77777777" w:rsidR="00010453" w:rsidRPr="00B979AF" w:rsidRDefault="00010453" w:rsidP="00CC14CB">
      <w:pPr>
        <w:pStyle w:val="NoSpacing"/>
        <w:numPr>
          <w:ilvl w:val="0"/>
          <w:numId w:val="24"/>
        </w:numPr>
        <w:rPr>
          <w:rStyle w:val="Emphasis"/>
        </w:rPr>
      </w:pPr>
      <w:r w:rsidRPr="00B979AF">
        <w:rPr>
          <w:rStyle w:val="Emphasis"/>
        </w:rPr>
        <w:t>AUDIO: .</w:t>
      </w:r>
      <w:proofErr w:type="spellStart"/>
      <w:r w:rsidRPr="00B979AF">
        <w:rPr>
          <w:rStyle w:val="Emphasis"/>
        </w:rPr>
        <w:t>flac</w:t>
      </w:r>
      <w:proofErr w:type="spellEnd"/>
      <w:r w:rsidRPr="00B979AF">
        <w:rPr>
          <w:rStyle w:val="Emphasis"/>
        </w:rPr>
        <w:t>, .mid, .midi, .mp3, .</w:t>
      </w:r>
      <w:proofErr w:type="spellStart"/>
      <w:r w:rsidRPr="00B979AF">
        <w:rPr>
          <w:rStyle w:val="Emphasis"/>
        </w:rPr>
        <w:t>ogg</w:t>
      </w:r>
      <w:proofErr w:type="spellEnd"/>
      <w:r w:rsidRPr="00B979AF">
        <w:rPr>
          <w:rStyle w:val="Emphasis"/>
        </w:rPr>
        <w:t>, .</w:t>
      </w:r>
      <w:proofErr w:type="spellStart"/>
      <w:r w:rsidRPr="00B979AF">
        <w:rPr>
          <w:rStyle w:val="Emphasis"/>
        </w:rPr>
        <w:t>ra</w:t>
      </w:r>
      <w:proofErr w:type="spellEnd"/>
      <w:r w:rsidRPr="00B979AF">
        <w:rPr>
          <w:rStyle w:val="Emphasis"/>
        </w:rPr>
        <w:t xml:space="preserve">, .rm, </w:t>
      </w:r>
      <w:proofErr w:type="spellStart"/>
      <w:r w:rsidRPr="00B979AF">
        <w:rPr>
          <w:rStyle w:val="Emphasis"/>
        </w:rPr>
        <w:t>wma</w:t>
      </w:r>
      <w:proofErr w:type="spellEnd"/>
      <w:r w:rsidRPr="00B979AF">
        <w:rPr>
          <w:rStyle w:val="Emphasis"/>
        </w:rPr>
        <w:t xml:space="preserve">, .wav </w:t>
      </w:r>
    </w:p>
    <w:p w14:paraId="556F1742" w14:textId="77777777" w:rsidR="00010453" w:rsidRPr="00B979AF" w:rsidRDefault="00010453" w:rsidP="007E215B">
      <w:pPr>
        <w:pStyle w:val="ListParagraph"/>
        <w:numPr>
          <w:ilvl w:val="0"/>
          <w:numId w:val="24"/>
        </w:numPr>
        <w:rPr>
          <w:rStyle w:val="Emphasis"/>
        </w:rPr>
      </w:pPr>
      <w:r w:rsidRPr="00B979AF">
        <w:rPr>
          <w:rStyle w:val="Emphasis"/>
        </w:rPr>
        <w:t>VIDEO: .</w:t>
      </w:r>
      <w:proofErr w:type="spellStart"/>
      <w:r w:rsidRPr="00B979AF">
        <w:rPr>
          <w:rStyle w:val="Emphasis"/>
        </w:rPr>
        <w:t>asf</w:t>
      </w:r>
      <w:proofErr w:type="spellEnd"/>
      <w:r w:rsidRPr="00B979AF">
        <w:rPr>
          <w:rStyle w:val="Emphasis"/>
        </w:rPr>
        <w:t>, .</w:t>
      </w:r>
      <w:proofErr w:type="spellStart"/>
      <w:r w:rsidRPr="00B979AF">
        <w:rPr>
          <w:rStyle w:val="Emphasis"/>
        </w:rPr>
        <w:t>avi</w:t>
      </w:r>
      <w:proofErr w:type="spellEnd"/>
      <w:r w:rsidRPr="00B979AF">
        <w:rPr>
          <w:rStyle w:val="Emphasis"/>
        </w:rPr>
        <w:t>, .</w:t>
      </w:r>
      <w:proofErr w:type="spellStart"/>
      <w:r w:rsidRPr="00B979AF">
        <w:rPr>
          <w:rStyle w:val="Emphasis"/>
        </w:rPr>
        <w:t>flv</w:t>
      </w:r>
      <w:proofErr w:type="spellEnd"/>
      <w:r w:rsidRPr="00B979AF">
        <w:rPr>
          <w:rStyle w:val="Emphasis"/>
        </w:rPr>
        <w:t>, .</w:t>
      </w:r>
      <w:proofErr w:type="spellStart"/>
      <w:r w:rsidRPr="00B979AF">
        <w:rPr>
          <w:rStyle w:val="Emphasis"/>
        </w:rPr>
        <w:t>mkv</w:t>
      </w:r>
      <w:proofErr w:type="spellEnd"/>
      <w:r w:rsidRPr="00B979AF">
        <w:rPr>
          <w:rStyle w:val="Emphasis"/>
        </w:rPr>
        <w:t>, .mov, .mpeg, .mpg, .mp2, .mp4, m4v, .</w:t>
      </w:r>
      <w:proofErr w:type="spellStart"/>
      <w:r w:rsidRPr="00B979AF">
        <w:rPr>
          <w:rStyle w:val="Emphasis"/>
        </w:rPr>
        <w:t>ogv</w:t>
      </w:r>
      <w:proofErr w:type="spellEnd"/>
      <w:r w:rsidRPr="00B979AF">
        <w:rPr>
          <w:rStyle w:val="Emphasis"/>
        </w:rPr>
        <w:t>, .rm, .</w:t>
      </w:r>
      <w:proofErr w:type="spellStart"/>
      <w:r w:rsidRPr="00B979AF">
        <w:rPr>
          <w:rStyle w:val="Emphasis"/>
        </w:rPr>
        <w:t>rmvb</w:t>
      </w:r>
      <w:proofErr w:type="spellEnd"/>
      <w:r w:rsidRPr="00B979AF">
        <w:rPr>
          <w:rStyle w:val="Emphasis"/>
        </w:rPr>
        <w:t>, .</w:t>
      </w:r>
      <w:proofErr w:type="spellStart"/>
      <w:r w:rsidRPr="00B979AF">
        <w:rPr>
          <w:rStyle w:val="Emphasis"/>
        </w:rPr>
        <w:t>webm</w:t>
      </w:r>
      <w:proofErr w:type="spellEnd"/>
      <w:r w:rsidRPr="00B979AF">
        <w:rPr>
          <w:rStyle w:val="Emphasis"/>
        </w:rPr>
        <w:t>, .</w:t>
      </w:r>
      <w:proofErr w:type="spellStart"/>
      <w:r w:rsidRPr="00B979AF">
        <w:rPr>
          <w:rStyle w:val="Emphasis"/>
        </w:rPr>
        <w:t>wmv</w:t>
      </w:r>
      <w:proofErr w:type="spellEnd"/>
    </w:p>
    <w:p w14:paraId="1E7EB7B9" w14:textId="77777777" w:rsidR="00010453" w:rsidRPr="00B979AF" w:rsidRDefault="00010453" w:rsidP="00010453">
      <w:pPr>
        <w:rPr>
          <w:rStyle w:val="Emphasis"/>
        </w:rPr>
      </w:pPr>
      <w:r w:rsidRPr="00B979AF">
        <w:rPr>
          <w:rStyle w:val="Emphasis"/>
          <w:lang w:val="en-US"/>
        </w:rPr>
        <w:t>File(s) must be no longer than 6 minutes, not exceed 50MB, and must use a supported file extension (click upload button for allowable file types).</w:t>
      </w:r>
    </w:p>
    <w:p w14:paraId="7E5AFC6F" w14:textId="77777777" w:rsidR="00010453" w:rsidRPr="00B979AF" w:rsidRDefault="00010453" w:rsidP="00010453">
      <w:r w:rsidRPr="00B979AF">
        <w:rPr>
          <w:rStyle w:val="Emphasis"/>
          <w:lang w:val="en-US"/>
        </w:rPr>
        <w:t>The content of the response will be considered against the assessment criteria within the program guidelines and not on format, design, or production quality of the uploaded file.</w:t>
      </w:r>
    </w:p>
    <w:p w14:paraId="77AEAE8D" w14:textId="77777777" w:rsidR="007E215B" w:rsidRPr="00B979AF" w:rsidRDefault="007E215B" w:rsidP="007E215B">
      <w:r w:rsidRPr="00B979AF">
        <w:t>(Upload Drag and Drop Box)</w:t>
      </w:r>
    </w:p>
    <w:p w14:paraId="41023C11" w14:textId="77777777" w:rsidR="00010453" w:rsidRPr="00B979AF" w:rsidRDefault="00010453" w:rsidP="00010453">
      <w:pPr>
        <w:pStyle w:val="Heading4"/>
      </w:pPr>
      <w:r w:rsidRPr="00B979AF">
        <w:rPr>
          <w:rStyle w:val="required"/>
          <w:iCs w:val="0"/>
          <w:color w:val="2F5496" w:themeColor="accent1" w:themeShade="BF"/>
        </w:rPr>
        <w:t>*</w:t>
      </w:r>
      <w:r w:rsidRPr="00B979AF">
        <w:t>Project Team</w:t>
      </w:r>
    </w:p>
    <w:p w14:paraId="0DC7220F" w14:textId="77777777" w:rsidR="00010453" w:rsidRPr="00B979AF" w:rsidRDefault="00010453" w:rsidP="00010453">
      <w:pPr>
        <w:rPr>
          <w:rStyle w:val="IntenseEmphasis"/>
        </w:rPr>
      </w:pPr>
      <w:r w:rsidRPr="00B979AF">
        <w:rPr>
          <w:rStyle w:val="IntenseEmphasis"/>
        </w:rPr>
        <w:t>Button: Click here to fill out the Project Team table</w:t>
      </w:r>
    </w:p>
    <w:p w14:paraId="2B7250AC" w14:textId="77777777" w:rsidR="00010453" w:rsidRPr="00B979AF" w:rsidRDefault="00010453" w:rsidP="00466123">
      <w:pPr>
        <w:pStyle w:val="NoSpacing"/>
        <w:rPr>
          <w:rStyle w:val="IntenseEmphasis"/>
        </w:rPr>
      </w:pPr>
      <w:r w:rsidRPr="00B979AF">
        <w:rPr>
          <w:rStyle w:val="IntenseEmphasis"/>
        </w:rPr>
        <w:lastRenderedPageBreak/>
        <w:t>In pop out window:</w:t>
      </w:r>
    </w:p>
    <w:p w14:paraId="5B8DAB4D" w14:textId="77777777" w:rsidR="00466123" w:rsidRPr="00B979AF" w:rsidRDefault="00466123" w:rsidP="00466123">
      <w:pPr>
        <w:pStyle w:val="NoSpacing"/>
        <w:rPr>
          <w:rStyle w:val="Emphasis"/>
        </w:rPr>
      </w:pPr>
      <w:r w:rsidRPr="00B979AF">
        <w:rPr>
          <w:rStyle w:val="Emphasis"/>
        </w:rPr>
        <w:t>Provide the names and contributions of the primary creative team, project participants, and contributors, according to area of responsibility.</w:t>
      </w:r>
    </w:p>
    <w:p w14:paraId="64F19A7D" w14:textId="77777777" w:rsidR="00466123" w:rsidRPr="00B979AF" w:rsidRDefault="00466123" w:rsidP="00466123">
      <w:pPr>
        <w:rPr>
          <w:rStyle w:val="Emphasis"/>
        </w:rPr>
      </w:pPr>
      <w:r w:rsidRPr="00B979AF">
        <w:rPr>
          <w:rStyle w:val="Emphasis"/>
        </w:rPr>
        <w:t>The list should include, for example, artists, writers, curators, cultural practitioners, producers, discipline professionals, staff, editorial board etc. Indicate whether the participation is confirmed or proposed.</w:t>
      </w:r>
    </w:p>
    <w:p w14:paraId="23C08E5F" w14:textId="77777777" w:rsidR="00010453" w:rsidRPr="00B979AF" w:rsidRDefault="00010453" w:rsidP="00010453">
      <w:pPr>
        <w:spacing w:after="0" w:line="240" w:lineRule="auto"/>
        <w:rPr>
          <w:rStyle w:val="IntenseEmphasis"/>
        </w:rPr>
      </w:pPr>
      <w:r w:rsidRPr="00B979AF">
        <w:rPr>
          <w:rStyle w:val="IntenseEmphasis"/>
        </w:rPr>
        <w:t>Table fields to complete, adding rows for each person listed using the + button:</w:t>
      </w:r>
    </w:p>
    <w:p w14:paraId="2D2287A3" w14:textId="77777777" w:rsidR="00010453" w:rsidRPr="00B979AF" w:rsidRDefault="00010453" w:rsidP="00CC14CB">
      <w:pPr>
        <w:pStyle w:val="ListParagraph"/>
        <w:numPr>
          <w:ilvl w:val="0"/>
          <w:numId w:val="25"/>
        </w:numPr>
        <w:rPr>
          <w:rStyle w:val="IntenseEmphasis"/>
        </w:rPr>
      </w:pPr>
      <w:r w:rsidRPr="00B979AF">
        <w:rPr>
          <w:rStyle w:val="IntenseEmphasis"/>
        </w:rPr>
        <w:t>Name</w:t>
      </w:r>
    </w:p>
    <w:p w14:paraId="20BA49BD" w14:textId="77777777" w:rsidR="00010453" w:rsidRPr="00B979AF" w:rsidRDefault="00010453" w:rsidP="00CC14CB">
      <w:pPr>
        <w:pStyle w:val="ListParagraph"/>
        <w:numPr>
          <w:ilvl w:val="0"/>
          <w:numId w:val="25"/>
        </w:numPr>
        <w:rPr>
          <w:rStyle w:val="IntenseEmphasis"/>
        </w:rPr>
      </w:pPr>
      <w:r w:rsidRPr="00B979AF">
        <w:rPr>
          <w:rStyle w:val="IntenseEmphasis"/>
        </w:rPr>
        <w:t>Responsibility</w:t>
      </w:r>
    </w:p>
    <w:p w14:paraId="25ABA31D" w14:textId="77777777" w:rsidR="00010453" w:rsidRPr="00B979AF" w:rsidRDefault="00010453" w:rsidP="00CC14CB">
      <w:pPr>
        <w:pStyle w:val="ListParagraph"/>
        <w:numPr>
          <w:ilvl w:val="0"/>
          <w:numId w:val="25"/>
        </w:numPr>
        <w:rPr>
          <w:rStyle w:val="IntenseEmphasis"/>
        </w:rPr>
      </w:pPr>
      <w:r w:rsidRPr="00B979AF">
        <w:rPr>
          <w:rStyle w:val="IntenseEmphasis"/>
        </w:rPr>
        <w:t>Location</w:t>
      </w:r>
    </w:p>
    <w:p w14:paraId="449D6601" w14:textId="77777777" w:rsidR="00010453" w:rsidRPr="00B979AF" w:rsidRDefault="00010453" w:rsidP="00CC14CB">
      <w:pPr>
        <w:pStyle w:val="ListParagraph"/>
        <w:numPr>
          <w:ilvl w:val="0"/>
          <w:numId w:val="25"/>
        </w:numPr>
        <w:rPr>
          <w:rStyle w:val="IntenseEmphasis"/>
        </w:rPr>
      </w:pPr>
      <w:r w:rsidRPr="00B979AF">
        <w:rPr>
          <w:rStyle w:val="IntenseEmphasis"/>
        </w:rPr>
        <w:t xml:space="preserve">C (Confirmed) or P (Proposed) </w:t>
      </w:r>
    </w:p>
    <w:p w14:paraId="655EFF5D" w14:textId="77777777" w:rsidR="00010453" w:rsidRPr="00B979AF" w:rsidRDefault="00010453" w:rsidP="00CC14CB">
      <w:pPr>
        <w:pStyle w:val="ListParagraph"/>
        <w:numPr>
          <w:ilvl w:val="0"/>
          <w:numId w:val="25"/>
        </w:numPr>
        <w:rPr>
          <w:rStyle w:val="IntenseEmphasis"/>
        </w:rPr>
      </w:pPr>
      <w:r w:rsidRPr="00B979AF">
        <w:rPr>
          <w:rStyle w:val="IntenseEmphasis"/>
        </w:rPr>
        <w:t>Biography/statement of training, experience, practice relevant to the project (up to 100 words)</w:t>
      </w:r>
    </w:p>
    <w:p w14:paraId="64165BE4" w14:textId="77777777" w:rsidR="005B7FAA" w:rsidRPr="00B979AF" w:rsidRDefault="005B7FAA" w:rsidP="005B7FAA">
      <w:pPr>
        <w:rPr>
          <w:rStyle w:val="IntenseEmphasis"/>
        </w:rPr>
      </w:pPr>
      <w:r w:rsidRPr="00B979AF">
        <w:rPr>
          <w:rStyle w:val="IntenseEmphasis"/>
        </w:rPr>
        <w:t>Click on the “+” button to enter additional lines</w:t>
      </w:r>
    </w:p>
    <w:p w14:paraId="48D022F4" w14:textId="77777777" w:rsidR="005B7FAA" w:rsidRPr="00B979AF" w:rsidRDefault="005B7FAA" w:rsidP="005B7FAA">
      <w:pPr>
        <w:rPr>
          <w:rStyle w:val="IntenseEmphasis"/>
        </w:rPr>
      </w:pPr>
      <w:r w:rsidRPr="00B979AF">
        <w:rPr>
          <w:rStyle w:val="IntenseEmphasis"/>
        </w:rPr>
        <w:t>Button: “+”</w:t>
      </w:r>
    </w:p>
    <w:p w14:paraId="362D68E9" w14:textId="6F6EC590" w:rsidR="005B7FAA" w:rsidRPr="00B979AF" w:rsidRDefault="005B7FAA" w:rsidP="005B7FAA">
      <w:pPr>
        <w:rPr>
          <w:rStyle w:val="IntenseEmphasis"/>
        </w:rPr>
      </w:pPr>
      <w:r w:rsidRPr="00B979AF">
        <w:rPr>
          <w:rStyle w:val="IntenseEmphasis"/>
        </w:rPr>
        <w:t>Button: Save</w:t>
      </w:r>
    </w:p>
    <w:p w14:paraId="3ADC46B6" w14:textId="2D98F2CD" w:rsidR="00E22880" w:rsidRPr="00B979AF" w:rsidRDefault="00E22880" w:rsidP="00E22880">
      <w:pPr>
        <w:pStyle w:val="Heading4"/>
      </w:pPr>
      <w:r w:rsidRPr="00B979AF">
        <w:rPr>
          <w:rStyle w:val="required"/>
        </w:rPr>
        <w:t xml:space="preserve">If you have received funding through the BC Arts Council for an earlier phase of this project, that is still underway and for which you have not yet submitted a final report, please provide an interim report on the status of the previous phase(s). </w:t>
      </w:r>
    </w:p>
    <w:p w14:paraId="2F918857" w14:textId="67D9F2AA" w:rsidR="00E22880" w:rsidRPr="00B979AF" w:rsidRDefault="00E22880" w:rsidP="00E22880">
      <w:r w:rsidRPr="00B979AF">
        <w:t>(400 words maximum)</w:t>
      </w:r>
    </w:p>
    <w:p w14:paraId="61104B69" w14:textId="77777777" w:rsidR="00010453" w:rsidRPr="00B979AF" w:rsidRDefault="00010453" w:rsidP="00010453">
      <w:pPr>
        <w:pStyle w:val="Heading3"/>
      </w:pPr>
      <w:bookmarkStart w:id="12" w:name="_Hlk163662428"/>
      <w:r w:rsidRPr="00B979AF">
        <w:t>Reconciliation, Equity, Diversity, Inclusion and Access</w:t>
      </w:r>
    </w:p>
    <w:p w14:paraId="35F858CB" w14:textId="77777777" w:rsidR="007E215B" w:rsidRPr="00B979AF" w:rsidRDefault="007E215B" w:rsidP="007E215B">
      <w:pPr>
        <w:rPr>
          <w:rStyle w:val="Emphasis"/>
        </w:rPr>
      </w:pPr>
      <w:bookmarkStart w:id="13" w:name="_Hlk164337365"/>
      <w:bookmarkEnd w:id="12"/>
      <w:r w:rsidRPr="00B979AF">
        <w:rPr>
          <w:rStyle w:val="Emphasis"/>
        </w:rPr>
        <w:t>The assessment panel will evaluate how the project aligns with the priorities of the BC Arts Council as outlined in the</w:t>
      </w:r>
      <w:r w:rsidRPr="00B979AF">
        <w:rPr>
          <w:rStyle w:val="Emphasis"/>
          <w:szCs w:val="20"/>
        </w:rPr>
        <w:t> </w:t>
      </w:r>
      <w:hyperlink r:id="rId15" w:tgtFrame="_blank" w:history="1">
        <w:r w:rsidRPr="00B979AF">
          <w:rPr>
            <w:rStyle w:val="Hyperlink"/>
            <w:sz w:val="20"/>
            <w:szCs w:val="20"/>
          </w:rPr>
          <w:t>Extending Foundations Action Plan</w:t>
        </w:r>
      </w:hyperlink>
      <w:r w:rsidRPr="00B979AF">
        <w:rPr>
          <w:rStyle w:val="Emphasis"/>
        </w:rPr>
        <w:t> by considering:</w:t>
      </w:r>
    </w:p>
    <w:p w14:paraId="13733A11" w14:textId="77777777" w:rsidR="007E215B" w:rsidRPr="00B979AF" w:rsidRDefault="007E215B" w:rsidP="007E215B">
      <w:pPr>
        <w:pStyle w:val="ListParagraph"/>
        <w:numPr>
          <w:ilvl w:val="0"/>
          <w:numId w:val="51"/>
        </w:numPr>
        <w:rPr>
          <w:rStyle w:val="Emphasis"/>
        </w:rPr>
      </w:pPr>
      <w:r w:rsidRPr="00B979AF">
        <w:rPr>
          <w:rStyle w:val="Emphasis"/>
        </w:rPr>
        <w:t>The level at which the project will advance opportunities for and service to equity-deserving and under-represented communities.</w:t>
      </w:r>
    </w:p>
    <w:p w14:paraId="46875B3E" w14:textId="77777777" w:rsidR="007E215B" w:rsidRPr="00B979AF" w:rsidRDefault="007E215B" w:rsidP="007E215B">
      <w:pPr>
        <w:pStyle w:val="ListParagraph"/>
        <w:numPr>
          <w:ilvl w:val="0"/>
          <w:numId w:val="51"/>
        </w:numPr>
        <w:rPr>
          <w:rStyle w:val="Emphasis"/>
        </w:rPr>
      </w:pPr>
      <w:r w:rsidRPr="00B979AF">
        <w:rPr>
          <w:rStyle w:val="Emphasis"/>
        </w:rPr>
        <w:t xml:space="preserve">The contribution to communities located outside major urban </w:t>
      </w:r>
      <w:proofErr w:type="spellStart"/>
      <w:r w:rsidRPr="00B979AF">
        <w:rPr>
          <w:rStyle w:val="Emphasis"/>
        </w:rPr>
        <w:t>centres</w:t>
      </w:r>
      <w:proofErr w:type="spellEnd"/>
      <w:r w:rsidRPr="00B979AF">
        <w:rPr>
          <w:rStyle w:val="Emphasis"/>
        </w:rPr>
        <w:t xml:space="preserve"> (as applicable).</w:t>
      </w:r>
    </w:p>
    <w:p w14:paraId="51C434C9" w14:textId="77777777" w:rsidR="007E215B" w:rsidRPr="00B979AF" w:rsidRDefault="007E215B" w:rsidP="007E215B">
      <w:pPr>
        <w:pStyle w:val="ListParagraph"/>
        <w:numPr>
          <w:ilvl w:val="0"/>
          <w:numId w:val="51"/>
        </w:numPr>
        <w:rPr>
          <w:rStyle w:val="Emphasis"/>
        </w:rPr>
      </w:pPr>
      <w:r w:rsidRPr="00B979AF">
        <w:rPr>
          <w:rStyle w:val="Emphasis"/>
        </w:rPr>
        <w:t>The project’s potential for advancing reconciliation (as applicable).</w:t>
      </w:r>
    </w:p>
    <w:p w14:paraId="6F29E5FF" w14:textId="77777777" w:rsidR="007E215B" w:rsidRPr="00B979AF" w:rsidRDefault="007E215B" w:rsidP="007E215B">
      <w:pPr>
        <w:pStyle w:val="ListParagraph"/>
        <w:numPr>
          <w:ilvl w:val="0"/>
          <w:numId w:val="51"/>
        </w:numPr>
        <w:rPr>
          <w:rStyle w:val="Emphasis"/>
        </w:rPr>
      </w:pPr>
      <w:r w:rsidRPr="00B979AF">
        <w:rPr>
          <w:rStyle w:val="Emphasis"/>
        </w:rPr>
        <w:t>The significance of the project in pursuing equity, diversity, inclusion, and access, relative to the applicant’s context, including its region, capacity, community served, available resources, purpose, and mandate.</w:t>
      </w:r>
    </w:p>
    <w:p w14:paraId="356965D1" w14:textId="77777777" w:rsidR="007E215B" w:rsidRPr="00B979AF" w:rsidRDefault="007E215B" w:rsidP="007E215B">
      <w:pPr>
        <w:pStyle w:val="ListParagraph"/>
        <w:numPr>
          <w:ilvl w:val="0"/>
          <w:numId w:val="51"/>
        </w:numPr>
        <w:rPr>
          <w:rStyle w:val="Emphasis"/>
        </w:rPr>
      </w:pPr>
      <w:r w:rsidRPr="00B979AF">
        <w:rPr>
          <w:rStyle w:val="Emphasis"/>
        </w:rPr>
        <w:t>The level of accessibility and safety of engagement, including but not limited to physical spaces, intellectual accessibility, cultural and emotional safety, affordability, and support for those who experience barriers or disability.</w:t>
      </w:r>
    </w:p>
    <w:bookmarkEnd w:id="13"/>
    <w:p w14:paraId="57A456EB" w14:textId="77777777" w:rsidR="007E215B" w:rsidRPr="00B979AF" w:rsidRDefault="007E215B" w:rsidP="007E215B">
      <w:pPr>
        <w:pStyle w:val="Heading4"/>
        <w:rPr>
          <w:rStyle w:val="Heading4Char"/>
          <w:b/>
          <w:iCs/>
        </w:rPr>
      </w:pPr>
      <w:r w:rsidRPr="00B979AF">
        <w:rPr>
          <w:rStyle w:val="required"/>
        </w:rPr>
        <w:t xml:space="preserve">* </w:t>
      </w:r>
      <w:r w:rsidRPr="00B979AF">
        <w:rPr>
          <w:bCs/>
        </w:rPr>
        <w:t>Is your project located outside Greater Vancouver or the Capital Region?</w:t>
      </w:r>
    </w:p>
    <w:p w14:paraId="56A754FB" w14:textId="77777777" w:rsidR="007E215B" w:rsidRPr="00B979AF" w:rsidRDefault="007E215B" w:rsidP="007E215B">
      <w:pPr>
        <w:rPr>
          <w:rStyle w:val="IntenseEmphasis"/>
        </w:rPr>
      </w:pPr>
      <w:r w:rsidRPr="00B979AF">
        <w:rPr>
          <w:rStyle w:val="IntenseEmphasis"/>
        </w:rPr>
        <w:t>Greater Vancouver: Municipalities of </w:t>
      </w:r>
      <w:hyperlink r:id="rId16" w:tgtFrame="_blank" w:history="1">
        <w:r w:rsidRPr="00B979AF">
          <w:rPr>
            <w:rStyle w:val="Hyperlink"/>
          </w:rPr>
          <w:t>Metro Vancouver Regional District</w:t>
        </w:r>
      </w:hyperlink>
      <w:r w:rsidRPr="00B979AF">
        <w:rPr>
          <w:rStyle w:val="Hyperlink"/>
        </w:rPr>
        <w:t> </w:t>
      </w:r>
      <w:r w:rsidRPr="00B979AF">
        <w:rPr>
          <w:rStyle w:val="IntenseEmphasis"/>
        </w:rPr>
        <w:t>excluding Bowen Island.</w:t>
      </w:r>
      <w:r w:rsidRPr="00B979AF">
        <w:rPr>
          <w:rStyle w:val="IntenseEmphasis"/>
        </w:rPr>
        <w:br/>
      </w:r>
      <w:r w:rsidRPr="00B979AF">
        <w:rPr>
          <w:rStyle w:val="IntenseEmphasis"/>
        </w:rPr>
        <w:lastRenderedPageBreak/>
        <w:t>Capital Region: Municipalities of the </w:t>
      </w:r>
      <w:hyperlink r:id="rId17" w:tgtFrame="_blank" w:history="1">
        <w:r w:rsidRPr="00B979AF">
          <w:rPr>
            <w:rStyle w:val="Hyperlink"/>
          </w:rPr>
          <w:t>Capital Regional District</w:t>
        </w:r>
      </w:hyperlink>
      <w:r w:rsidRPr="00B979AF">
        <w:rPr>
          <w:rStyle w:val="Hyperlink"/>
        </w:rPr>
        <w:t> </w:t>
      </w:r>
      <w:r w:rsidRPr="00B979AF">
        <w:rPr>
          <w:rStyle w:val="IntenseEmphasis"/>
        </w:rPr>
        <w:t>excluding Sooke, Metchosin, the Gulf Islands, or the Juan de Fuca electoral area.</w:t>
      </w:r>
    </w:p>
    <w:p w14:paraId="6C73F254" w14:textId="77777777" w:rsidR="007E215B" w:rsidRPr="00B979AF" w:rsidRDefault="007E215B" w:rsidP="007E215B">
      <w:pPr>
        <w:pStyle w:val="NoSpacing"/>
      </w:pPr>
      <w:r w:rsidRPr="00B979AF">
        <w:t>Please select:</w:t>
      </w:r>
    </w:p>
    <w:p w14:paraId="372475DB" w14:textId="77777777" w:rsidR="007E215B" w:rsidRPr="00B979AF" w:rsidRDefault="007E215B" w:rsidP="007E215B">
      <w:pPr>
        <w:pStyle w:val="ListParagraph"/>
        <w:numPr>
          <w:ilvl w:val="0"/>
          <w:numId w:val="26"/>
        </w:numPr>
      </w:pPr>
      <w:r w:rsidRPr="00B979AF">
        <w:t>Yes</w:t>
      </w:r>
    </w:p>
    <w:p w14:paraId="0CCA176C" w14:textId="77777777" w:rsidR="007E215B" w:rsidRPr="00B979AF" w:rsidRDefault="007E215B" w:rsidP="007E215B">
      <w:pPr>
        <w:pStyle w:val="ListParagraph"/>
        <w:numPr>
          <w:ilvl w:val="0"/>
          <w:numId w:val="26"/>
        </w:numPr>
      </w:pPr>
      <w:r w:rsidRPr="00B979AF">
        <w:t>No</w:t>
      </w:r>
    </w:p>
    <w:p w14:paraId="3FF13AF0" w14:textId="77777777" w:rsidR="007E215B" w:rsidRPr="00B979AF" w:rsidRDefault="007E215B" w:rsidP="007E215B">
      <w:pPr>
        <w:pStyle w:val="Heading5"/>
      </w:pPr>
      <w:r w:rsidRPr="00B979AF">
        <w:t>*If yes, Assessors may not be familiar with the community or region where your project is happening. What would you like assessors to know about this place that can help them better understand your project.</w:t>
      </w:r>
    </w:p>
    <w:p w14:paraId="246EE593" w14:textId="77777777" w:rsidR="007E215B" w:rsidRPr="00B979AF" w:rsidRDefault="007E215B" w:rsidP="007E215B">
      <w:r w:rsidRPr="00B979AF">
        <w:t>(200 words maximum)</w:t>
      </w:r>
    </w:p>
    <w:p w14:paraId="425E312E" w14:textId="77777777" w:rsidR="00C66256" w:rsidRPr="00B979AF" w:rsidRDefault="00C66256" w:rsidP="00C66256">
      <w:pPr>
        <w:pStyle w:val="Heading4"/>
        <w:rPr>
          <w:shd w:val="clear" w:color="auto" w:fill="FFFFFF"/>
        </w:rPr>
      </w:pPr>
      <w:bookmarkStart w:id="14" w:name="_Hlk163656874"/>
      <w:bookmarkStart w:id="15" w:name="_Hlk164341666"/>
      <w:r w:rsidRPr="00B979AF">
        <w:rPr>
          <w:shd w:val="clear" w:color="auto" w:fill="FFFFFF"/>
        </w:rPr>
        <w:t>Describe the project's relevance to, or intersection with equity-deserving communities.</w:t>
      </w:r>
    </w:p>
    <w:p w14:paraId="329195F7" w14:textId="77777777" w:rsidR="00C66256" w:rsidRPr="00B979AF" w:rsidRDefault="00C66256" w:rsidP="00C66256">
      <w:r w:rsidRPr="00B979AF">
        <w:t>(200 word maximum)</w:t>
      </w:r>
    </w:p>
    <w:bookmarkEnd w:id="15"/>
    <w:bookmarkEnd w:id="14"/>
    <w:p w14:paraId="1A352E22" w14:textId="77777777" w:rsidR="00C66256" w:rsidRPr="00B979AF" w:rsidRDefault="00C66256" w:rsidP="00C66256">
      <w:pPr>
        <w:pStyle w:val="Heading4"/>
      </w:pPr>
      <w:r w:rsidRPr="00B979AF">
        <w:rPr>
          <w:rStyle w:val="required"/>
        </w:rPr>
        <w:t>*</w:t>
      </w:r>
      <w:r w:rsidRPr="00B979AF">
        <w:t> </w:t>
      </w:r>
      <w:r w:rsidRPr="00B979AF">
        <w:rPr>
          <w:bCs/>
        </w:rPr>
        <w:t>Through this project, what action(s) is the organization taking to support equity, diversity, inclusion and access? Tell us how your location, capacity, community served, organization size, and purpose/mandate influence how you do this work.</w:t>
      </w:r>
    </w:p>
    <w:p w14:paraId="05378B7F" w14:textId="77777777" w:rsidR="00C66256" w:rsidRPr="00B979AF" w:rsidRDefault="00C66256" w:rsidP="00C66256">
      <w:r w:rsidRPr="00B979AF">
        <w:t>(300 words maximum)</w:t>
      </w:r>
    </w:p>
    <w:p w14:paraId="3EEF4301" w14:textId="77777777" w:rsidR="00C66256" w:rsidRPr="00B979AF" w:rsidRDefault="00C66256" w:rsidP="00C66256">
      <w:pPr>
        <w:pStyle w:val="Heading4"/>
        <w:rPr>
          <w:lang w:val="en-US"/>
        </w:rPr>
      </w:pPr>
      <w:r w:rsidRPr="00B979AF">
        <w:rPr>
          <w:lang w:val="en-US"/>
        </w:rPr>
        <w:t>* Does this project have potential for advancing reconciliation with Indigenous peoples of BC or Canada?</w:t>
      </w:r>
    </w:p>
    <w:p w14:paraId="7BEA5C38" w14:textId="77777777" w:rsidR="00C66256" w:rsidRPr="00B979AF" w:rsidRDefault="00C66256" w:rsidP="00C66256">
      <w:pPr>
        <w:pStyle w:val="NoSpacing"/>
      </w:pPr>
      <w:r w:rsidRPr="00B979AF">
        <w:t>Please select:</w:t>
      </w:r>
    </w:p>
    <w:p w14:paraId="68E0CEE5" w14:textId="77777777" w:rsidR="00C66256" w:rsidRPr="00B979AF" w:rsidRDefault="00C66256" w:rsidP="00C66256">
      <w:pPr>
        <w:pStyle w:val="NoSpacing"/>
        <w:numPr>
          <w:ilvl w:val="0"/>
          <w:numId w:val="27"/>
        </w:numPr>
      </w:pPr>
      <w:r w:rsidRPr="00B979AF">
        <w:t>Yes</w:t>
      </w:r>
    </w:p>
    <w:p w14:paraId="136E1F74" w14:textId="77777777" w:rsidR="00C66256" w:rsidRPr="00B979AF" w:rsidRDefault="00C66256" w:rsidP="00C66256">
      <w:pPr>
        <w:pStyle w:val="ListParagraph"/>
        <w:numPr>
          <w:ilvl w:val="0"/>
          <w:numId w:val="27"/>
        </w:numPr>
      </w:pPr>
      <w:r w:rsidRPr="00B979AF">
        <w:t>No</w:t>
      </w:r>
    </w:p>
    <w:p w14:paraId="02B96D13" w14:textId="77777777" w:rsidR="00C66256" w:rsidRPr="00B979AF" w:rsidRDefault="00C66256" w:rsidP="00C66256">
      <w:pPr>
        <w:pStyle w:val="Heading5"/>
      </w:pPr>
      <w:r w:rsidRPr="00B979AF">
        <w:rPr>
          <w:rStyle w:val="Heading4Char"/>
          <w:b/>
          <w:iCs w:val="0"/>
          <w:color w:val="2F5496"/>
          <w:sz w:val="22"/>
        </w:rPr>
        <w:t>*If Yes</w:t>
      </w:r>
      <w:r w:rsidRPr="00B979AF">
        <w:t>, how</w:t>
      </w:r>
    </w:p>
    <w:p w14:paraId="1E9A33C4" w14:textId="77777777" w:rsidR="00C66256" w:rsidRPr="00B979AF" w:rsidRDefault="00C66256" w:rsidP="00C66256">
      <w:r w:rsidRPr="00B979AF">
        <w:t>(200 words maximum)</w:t>
      </w:r>
    </w:p>
    <w:p w14:paraId="1CC0B316" w14:textId="77777777" w:rsidR="00C66256" w:rsidRPr="00B979AF" w:rsidRDefault="00C66256" w:rsidP="00C66256">
      <w:pPr>
        <w:pStyle w:val="Heading5"/>
        <w:rPr>
          <w:rStyle w:val="Heading4Char"/>
          <w:b/>
          <w:iCs w:val="0"/>
          <w:color w:val="2F5496"/>
          <w:sz w:val="22"/>
        </w:rPr>
      </w:pPr>
      <w:r w:rsidRPr="00B979AF">
        <w:rPr>
          <w:rStyle w:val="Heading4Char"/>
          <w:b/>
          <w:iCs w:val="0"/>
          <w:color w:val="2F5496"/>
          <w:sz w:val="22"/>
        </w:rPr>
        <w:t>Optional: Outside of the project, does your organization engage in activities related to Reconciliation with Indigenous People of BC or Canada in other ways?</w:t>
      </w:r>
    </w:p>
    <w:p w14:paraId="27A3050C" w14:textId="77777777" w:rsidR="00C66256" w:rsidRPr="00B979AF" w:rsidRDefault="00C66256" w:rsidP="00C66256">
      <w:r w:rsidRPr="00B979AF">
        <w:t>(200 words maximum)</w:t>
      </w:r>
    </w:p>
    <w:p w14:paraId="34055DB9" w14:textId="77777777" w:rsidR="00C66256" w:rsidRPr="00B979AF" w:rsidRDefault="00C66256" w:rsidP="00C66256">
      <w:pPr>
        <w:pStyle w:val="Heading5"/>
        <w:rPr>
          <w:bCs/>
        </w:rPr>
      </w:pPr>
      <w:r w:rsidRPr="00B979AF">
        <w:rPr>
          <w:rStyle w:val="Heading4Char"/>
          <w:b/>
          <w:iCs w:val="0"/>
          <w:color w:val="2F5496"/>
          <w:sz w:val="22"/>
        </w:rPr>
        <w:t xml:space="preserve">*If no, </w:t>
      </w:r>
      <w:r w:rsidRPr="00B979AF">
        <w:rPr>
          <w:bCs/>
        </w:rPr>
        <w:t xml:space="preserve">does your organization engage in activities related to Reconciliation with Indigenous peoples of BC or Canada in any other ways? For example: complimentary tickets or discount programs for Indigenous peoples, relationships with local First Nations, Indigenous staff/board/artists/programming, staff professional development, </w:t>
      </w:r>
      <w:proofErr w:type="spellStart"/>
      <w:r w:rsidRPr="00B979AF">
        <w:rPr>
          <w:bCs/>
        </w:rPr>
        <w:t>etc</w:t>
      </w:r>
      <w:proofErr w:type="spellEnd"/>
    </w:p>
    <w:p w14:paraId="4CE95D2B" w14:textId="77777777" w:rsidR="00C66256" w:rsidRPr="00B979AF" w:rsidRDefault="00C66256" w:rsidP="00C66256">
      <w:r w:rsidRPr="00B979AF">
        <w:t>(200 words maximum)</w:t>
      </w:r>
    </w:p>
    <w:p w14:paraId="15AF6F54" w14:textId="77777777" w:rsidR="00C66256" w:rsidRPr="00B979AF" w:rsidRDefault="00C66256" w:rsidP="00C66256">
      <w:pPr>
        <w:pStyle w:val="Heading4"/>
      </w:pPr>
      <w:r w:rsidRPr="00B979AF">
        <w:lastRenderedPageBreak/>
        <w:t>* For this project, what policies, practices, and/or protocols is your organization guided by to eliminate cultural appropriation, support meaningful representation, and ensure appropriate research methods?</w:t>
      </w:r>
    </w:p>
    <w:p w14:paraId="064EB532" w14:textId="77777777" w:rsidR="00C66256" w:rsidRPr="00B979AF" w:rsidRDefault="00C66256" w:rsidP="00C66256">
      <w:r w:rsidRPr="00B979AF">
        <w:t>(200 words maximum)</w:t>
      </w:r>
    </w:p>
    <w:p w14:paraId="3645BEB3" w14:textId="77777777" w:rsidR="00010453" w:rsidRPr="00B979AF" w:rsidRDefault="00010453" w:rsidP="00010453">
      <w:pPr>
        <w:pStyle w:val="Heading3"/>
      </w:pPr>
      <w:r w:rsidRPr="00B979AF">
        <w:t>Artistic and Cultural Contribution, Engagement, and Impact</w:t>
      </w:r>
    </w:p>
    <w:p w14:paraId="07567506" w14:textId="77777777" w:rsidR="00C66256" w:rsidRPr="00B979AF" w:rsidRDefault="00C66256" w:rsidP="00C66256">
      <w:pPr>
        <w:spacing w:after="0" w:line="240" w:lineRule="auto"/>
        <w:rPr>
          <w:rStyle w:val="Emphasis"/>
          <w:lang w:val="en-US"/>
        </w:rPr>
      </w:pPr>
      <w:bookmarkStart w:id="16" w:name="_Hlk164337343"/>
      <w:r w:rsidRPr="00B979AF">
        <w:rPr>
          <w:rStyle w:val="Emphasis"/>
          <w:lang w:val="en-US"/>
        </w:rPr>
        <w:t>The assessment panel will evaluate the project’s overall artistic and cultural contribution, engagement, and impact by considering:</w:t>
      </w:r>
    </w:p>
    <w:p w14:paraId="1AD40E5F" w14:textId="77777777" w:rsidR="00C66256" w:rsidRPr="00B979AF" w:rsidRDefault="00C66256" w:rsidP="00C66256">
      <w:pPr>
        <w:pStyle w:val="ListParagraph"/>
        <w:numPr>
          <w:ilvl w:val="0"/>
          <w:numId w:val="52"/>
        </w:numPr>
        <w:spacing w:after="0" w:line="240" w:lineRule="auto"/>
        <w:rPr>
          <w:rStyle w:val="Emphasis"/>
        </w:rPr>
      </w:pPr>
      <w:r w:rsidRPr="00B979AF">
        <w:rPr>
          <w:rStyle w:val="Emphasis"/>
        </w:rPr>
        <w:t>How clearly the applicant can identify the communities it serves.</w:t>
      </w:r>
    </w:p>
    <w:p w14:paraId="543805E9" w14:textId="77777777" w:rsidR="00C66256" w:rsidRPr="00B979AF" w:rsidRDefault="00C66256" w:rsidP="00C66256">
      <w:pPr>
        <w:pStyle w:val="ListParagraph"/>
        <w:numPr>
          <w:ilvl w:val="0"/>
          <w:numId w:val="52"/>
        </w:numPr>
        <w:spacing w:after="0" w:line="240" w:lineRule="auto"/>
        <w:rPr>
          <w:rStyle w:val="Emphasis"/>
        </w:rPr>
      </w:pPr>
      <w:r w:rsidRPr="00B979AF">
        <w:rPr>
          <w:rStyle w:val="Emphasis"/>
        </w:rPr>
        <w:t>The relevance of the project to the communities the applicant serves, as demonstrated through programming, audience development, outreach, editorial, or curatorial choices.</w:t>
      </w:r>
    </w:p>
    <w:p w14:paraId="0447ACB7" w14:textId="77777777" w:rsidR="00C66256" w:rsidRPr="00B979AF" w:rsidRDefault="00C66256" w:rsidP="00C66256">
      <w:pPr>
        <w:pStyle w:val="ListParagraph"/>
        <w:numPr>
          <w:ilvl w:val="0"/>
          <w:numId w:val="52"/>
        </w:numPr>
        <w:spacing w:after="0" w:line="240" w:lineRule="auto"/>
        <w:rPr>
          <w:rStyle w:val="Emphasis"/>
        </w:rPr>
      </w:pPr>
      <w:r w:rsidRPr="00B979AF">
        <w:rPr>
          <w:rStyle w:val="Emphasis"/>
        </w:rPr>
        <w:t>How the project will contribute to the development of the art form(s) and cultural practices in B.C.</w:t>
      </w:r>
    </w:p>
    <w:p w14:paraId="4CB99FA1" w14:textId="77777777" w:rsidR="00C66256" w:rsidRPr="00B979AF" w:rsidRDefault="00C66256" w:rsidP="00C66256">
      <w:pPr>
        <w:pStyle w:val="ListParagraph"/>
        <w:numPr>
          <w:ilvl w:val="0"/>
          <w:numId w:val="52"/>
        </w:numPr>
        <w:spacing w:after="0" w:line="240" w:lineRule="auto"/>
        <w:rPr>
          <w:rStyle w:val="Emphasis"/>
        </w:rPr>
      </w:pPr>
      <w:r w:rsidRPr="00B979AF">
        <w:rPr>
          <w:rStyle w:val="Emphasis"/>
        </w:rPr>
        <w:t>The level of artistry, risk, originality, and production values achieved.</w:t>
      </w:r>
    </w:p>
    <w:p w14:paraId="082DB158" w14:textId="77777777" w:rsidR="00C66256" w:rsidRPr="00B979AF" w:rsidRDefault="00C66256" w:rsidP="00C66256">
      <w:pPr>
        <w:pStyle w:val="ListParagraph"/>
        <w:numPr>
          <w:ilvl w:val="0"/>
          <w:numId w:val="52"/>
        </w:numPr>
        <w:spacing w:after="0" w:line="240" w:lineRule="auto"/>
        <w:rPr>
          <w:rStyle w:val="Emphasis"/>
        </w:rPr>
      </w:pPr>
      <w:r w:rsidRPr="00B979AF">
        <w:rPr>
          <w:rStyle w:val="Emphasis"/>
        </w:rPr>
        <w:t>The impact on, and contribution to, the development of B.C. artists, arts and cultural practitioners, and artistic communities (as applicable).</w:t>
      </w:r>
    </w:p>
    <w:p w14:paraId="5BF925E1" w14:textId="77777777" w:rsidR="00C66256" w:rsidRPr="00B979AF" w:rsidRDefault="00C66256" w:rsidP="00C66256">
      <w:pPr>
        <w:pStyle w:val="ListParagraph"/>
        <w:numPr>
          <w:ilvl w:val="0"/>
          <w:numId w:val="52"/>
        </w:numPr>
        <w:spacing w:after="0" w:line="240" w:lineRule="auto"/>
        <w:rPr>
          <w:rStyle w:val="Emphasis"/>
        </w:rPr>
      </w:pPr>
      <w:r w:rsidRPr="00B979AF">
        <w:rPr>
          <w:rStyle w:val="Emphasis"/>
        </w:rPr>
        <w:t>Integrity of the project including ethical approaches to:</w:t>
      </w:r>
    </w:p>
    <w:p w14:paraId="002F0953" w14:textId="77777777" w:rsidR="00C66256" w:rsidRPr="00B979AF" w:rsidRDefault="00C66256" w:rsidP="00C66256">
      <w:pPr>
        <w:pStyle w:val="ListParagraph"/>
        <w:numPr>
          <w:ilvl w:val="0"/>
          <w:numId w:val="52"/>
        </w:numPr>
        <w:spacing w:after="0" w:line="240" w:lineRule="auto"/>
        <w:rPr>
          <w:rStyle w:val="Emphasis"/>
        </w:rPr>
      </w:pPr>
      <w:r w:rsidRPr="00B979AF">
        <w:rPr>
          <w:rStyle w:val="Emphasis"/>
        </w:rPr>
        <w:t>Research, collaborative processes, source materials, cultural considerations, and protocols.</w:t>
      </w:r>
    </w:p>
    <w:p w14:paraId="27856DCD" w14:textId="77777777" w:rsidR="00C66256" w:rsidRPr="00B979AF" w:rsidRDefault="00C66256" w:rsidP="00C66256">
      <w:pPr>
        <w:pStyle w:val="ListParagraph"/>
        <w:numPr>
          <w:ilvl w:val="0"/>
          <w:numId w:val="52"/>
        </w:numPr>
        <w:spacing w:after="0" w:line="240" w:lineRule="auto"/>
        <w:rPr>
          <w:rStyle w:val="Emphasis"/>
        </w:rPr>
      </w:pPr>
      <w:r w:rsidRPr="00B979AF">
        <w:rPr>
          <w:rStyle w:val="Emphasis"/>
        </w:rPr>
        <w:t>Engagement with Indigenous people, communities, practices, materials, beliefs.</w:t>
      </w:r>
    </w:p>
    <w:p w14:paraId="44D2113D" w14:textId="77777777" w:rsidR="00C66256" w:rsidRPr="00B979AF" w:rsidRDefault="00C66256" w:rsidP="00C66256">
      <w:pPr>
        <w:pStyle w:val="ListParagraph"/>
        <w:numPr>
          <w:ilvl w:val="0"/>
          <w:numId w:val="52"/>
        </w:numPr>
        <w:spacing w:after="0" w:line="240" w:lineRule="auto"/>
        <w:rPr>
          <w:rStyle w:val="Emphasis"/>
        </w:rPr>
      </w:pPr>
      <w:r w:rsidRPr="00B979AF">
        <w:rPr>
          <w:rStyle w:val="Emphasis"/>
        </w:rPr>
        <w:t>Meaningful contribution to equity-deserving and under-represented artistic practices, arts practitioners, and cultural communities.</w:t>
      </w:r>
    </w:p>
    <w:p w14:paraId="49EC2920" w14:textId="77777777" w:rsidR="00C66256" w:rsidRPr="00B979AF" w:rsidRDefault="00C66256" w:rsidP="00C66256">
      <w:pPr>
        <w:pStyle w:val="ListParagraph"/>
        <w:numPr>
          <w:ilvl w:val="0"/>
          <w:numId w:val="52"/>
        </w:numPr>
        <w:rPr>
          <w:rStyle w:val="Emphasis"/>
        </w:rPr>
      </w:pPr>
      <w:r w:rsidRPr="00B979AF">
        <w:rPr>
          <w:rStyle w:val="Emphasis"/>
        </w:rPr>
        <w:t>Following appropriate practices and protocols to eliminate cultural appropriation.</w:t>
      </w:r>
    </w:p>
    <w:bookmarkEnd w:id="16"/>
    <w:p w14:paraId="72191316" w14:textId="77777777" w:rsidR="00C66256" w:rsidRPr="00B979AF" w:rsidRDefault="00C66256" w:rsidP="00C66256">
      <w:pPr>
        <w:pStyle w:val="Heading4"/>
      </w:pPr>
      <w:r w:rsidRPr="00B979AF">
        <w:rPr>
          <w:rStyle w:val="required"/>
        </w:rPr>
        <w:t>*</w:t>
      </w:r>
      <w:r w:rsidRPr="00B979AF">
        <w:t xml:space="preserve"> Describe the communities or audience(s) or participants you intend to engage. </w:t>
      </w:r>
    </w:p>
    <w:p w14:paraId="46FE33A5" w14:textId="77777777" w:rsidR="00C66256" w:rsidRPr="00B979AF" w:rsidRDefault="00C66256" w:rsidP="00C66256">
      <w:r w:rsidRPr="00B979AF">
        <w:t>(150 words maximum)</w:t>
      </w:r>
    </w:p>
    <w:p w14:paraId="21101623" w14:textId="77777777" w:rsidR="00C66256" w:rsidRPr="00B979AF" w:rsidRDefault="00C66256" w:rsidP="00C66256">
      <w:pPr>
        <w:pStyle w:val="Heading4"/>
        <w:rPr>
          <w:rStyle w:val="required"/>
        </w:rPr>
      </w:pPr>
      <w:r w:rsidRPr="00B979AF">
        <w:rPr>
          <w:rStyle w:val="required"/>
        </w:rPr>
        <w:t>*Describe how you are involving, seeking input from, collaborating with, or partnering with these groups for this project, as applicable.</w:t>
      </w:r>
    </w:p>
    <w:p w14:paraId="012E045A" w14:textId="77777777" w:rsidR="00C66256" w:rsidRPr="00B979AF" w:rsidRDefault="00C66256" w:rsidP="00C66256">
      <w:r w:rsidRPr="00B979AF">
        <w:t>(150 words maximum)</w:t>
      </w:r>
    </w:p>
    <w:p w14:paraId="5D6996AF" w14:textId="77777777" w:rsidR="00C66256" w:rsidRPr="00B979AF" w:rsidRDefault="00C66256" w:rsidP="00C66256">
      <w:pPr>
        <w:pStyle w:val="Heading4"/>
        <w:rPr>
          <w:rStyle w:val="required"/>
        </w:rPr>
      </w:pPr>
      <w:r w:rsidRPr="00B979AF">
        <w:rPr>
          <w:rStyle w:val="required"/>
        </w:rPr>
        <w:t>* How will this project impact, benefit and engage with these groups, especially if they have been historically underserved?</w:t>
      </w:r>
    </w:p>
    <w:p w14:paraId="36C694F0" w14:textId="77777777" w:rsidR="00C66256" w:rsidRPr="00B979AF" w:rsidRDefault="00C66256" w:rsidP="00C66256">
      <w:r w:rsidRPr="00B979AF">
        <w:t>(200 words maximum)</w:t>
      </w:r>
    </w:p>
    <w:p w14:paraId="6A79CABD" w14:textId="77777777" w:rsidR="00C66256" w:rsidRPr="00B979AF" w:rsidRDefault="00C66256" w:rsidP="00C66256">
      <w:pPr>
        <w:pStyle w:val="Heading4"/>
      </w:pPr>
      <w:r w:rsidRPr="00B979AF">
        <w:rPr>
          <w:rStyle w:val="required"/>
        </w:rPr>
        <w:t>*</w:t>
      </w:r>
      <w:r w:rsidRPr="00B979AF">
        <w:t> </w:t>
      </w:r>
      <w:r w:rsidRPr="00B979AF">
        <w:rPr>
          <w:rFonts w:eastAsia="Times New Roman"/>
          <w:szCs w:val="24"/>
        </w:rPr>
        <w:t>Describe plans to address accessibility and safety of engagement, including but not limited to physical spaces, intellectual and emotional accessibility, affordability, and support for those who experience barriers or disability.</w:t>
      </w:r>
      <w:r w:rsidRPr="00B979AF">
        <w:t xml:space="preserve"> </w:t>
      </w:r>
    </w:p>
    <w:p w14:paraId="5D63A188" w14:textId="77777777" w:rsidR="00C66256" w:rsidRPr="00B979AF" w:rsidRDefault="00C66256" w:rsidP="00C66256">
      <w:pPr>
        <w:rPr>
          <w:b/>
        </w:rPr>
      </w:pPr>
      <w:r w:rsidRPr="00B979AF">
        <w:t>(no word count limit)</w:t>
      </w:r>
    </w:p>
    <w:p w14:paraId="5F6A504F" w14:textId="77777777" w:rsidR="00010453" w:rsidRPr="00B979AF" w:rsidRDefault="00010453" w:rsidP="00010453">
      <w:pPr>
        <w:pStyle w:val="Heading3"/>
      </w:pPr>
      <w:r w:rsidRPr="00B979AF">
        <w:t>Feasibility</w:t>
      </w:r>
    </w:p>
    <w:p w14:paraId="3A913814" w14:textId="77777777" w:rsidR="00C66256" w:rsidRPr="00B979AF" w:rsidRDefault="00C66256" w:rsidP="00C66256">
      <w:pPr>
        <w:pStyle w:val="NoSpacing"/>
        <w:rPr>
          <w:rStyle w:val="Emphasis"/>
        </w:rPr>
      </w:pPr>
      <w:bookmarkStart w:id="17" w:name="_Hlk164341732"/>
      <w:r w:rsidRPr="00B979AF">
        <w:rPr>
          <w:rStyle w:val="Emphasis"/>
        </w:rPr>
        <w:t>The assessment panel will evaluate the project’s feasibility based on the:</w:t>
      </w:r>
    </w:p>
    <w:p w14:paraId="70212D21" w14:textId="77777777" w:rsidR="00C66256" w:rsidRPr="00B979AF" w:rsidRDefault="00C66256" w:rsidP="00C66256">
      <w:pPr>
        <w:pStyle w:val="NoSpacing"/>
        <w:numPr>
          <w:ilvl w:val="0"/>
          <w:numId w:val="53"/>
        </w:numPr>
        <w:rPr>
          <w:rStyle w:val="Emphasis"/>
        </w:rPr>
      </w:pPr>
      <w:r w:rsidRPr="00B979AF">
        <w:rPr>
          <w:rStyle w:val="Emphasis"/>
        </w:rPr>
        <w:t>Achievability of the proposed activities as determined by sound budgets, planning, resource allocation, and the applicant’s overall financial health and capacity.</w:t>
      </w:r>
    </w:p>
    <w:p w14:paraId="43CD5156" w14:textId="77777777" w:rsidR="00C66256" w:rsidRPr="00B979AF" w:rsidRDefault="00C66256" w:rsidP="00C66256">
      <w:pPr>
        <w:pStyle w:val="NoSpacing"/>
        <w:numPr>
          <w:ilvl w:val="0"/>
          <w:numId w:val="53"/>
        </w:numPr>
        <w:rPr>
          <w:rStyle w:val="Emphasis"/>
        </w:rPr>
      </w:pPr>
      <w:r w:rsidRPr="00B979AF">
        <w:rPr>
          <w:rStyle w:val="Emphasis"/>
        </w:rPr>
        <w:lastRenderedPageBreak/>
        <w:t>Role of leadership, including artistic leadership, management, and the board (as applicable) in fostering a healthy, sustainable work environment.</w:t>
      </w:r>
    </w:p>
    <w:p w14:paraId="36B61DF2" w14:textId="77777777" w:rsidR="00C66256" w:rsidRPr="00B979AF" w:rsidRDefault="00C66256" w:rsidP="00C66256">
      <w:pPr>
        <w:pStyle w:val="NoSpacing"/>
        <w:numPr>
          <w:ilvl w:val="0"/>
          <w:numId w:val="53"/>
        </w:numPr>
        <w:rPr>
          <w:rStyle w:val="Emphasis"/>
        </w:rPr>
      </w:pPr>
      <w:r w:rsidRPr="00B979AF">
        <w:rPr>
          <w:rStyle w:val="Emphasis"/>
        </w:rPr>
        <w:t>The applicant’s level of experience in realizing comparable projects.</w:t>
      </w:r>
    </w:p>
    <w:p w14:paraId="03A78E41" w14:textId="77777777" w:rsidR="00C66256" w:rsidRPr="00B979AF" w:rsidRDefault="00C66256" w:rsidP="00C66256">
      <w:pPr>
        <w:pStyle w:val="ListParagraph"/>
        <w:numPr>
          <w:ilvl w:val="0"/>
          <w:numId w:val="53"/>
        </w:numPr>
        <w:rPr>
          <w:rStyle w:val="Emphasis"/>
        </w:rPr>
      </w:pPr>
      <w:proofErr w:type="spellStart"/>
      <w:r w:rsidRPr="00B979AF">
        <w:rPr>
          <w:rStyle w:val="Emphasis"/>
        </w:rPr>
        <w:t>Rigour</w:t>
      </w:r>
      <w:proofErr w:type="spellEnd"/>
      <w:r w:rsidRPr="00B979AF">
        <w:rPr>
          <w:rStyle w:val="Emphasis"/>
        </w:rPr>
        <w:t xml:space="preserve"> of human resources practices related to providing fair pay, equitable employment, cultural competency, cultural safety, and a safe and respectful work environment.</w:t>
      </w:r>
    </w:p>
    <w:bookmarkEnd w:id="17"/>
    <w:p w14:paraId="35353AA2" w14:textId="77777777" w:rsidR="00010453" w:rsidRPr="00B979AF" w:rsidRDefault="00010453" w:rsidP="00010453">
      <w:pPr>
        <w:pStyle w:val="Heading4"/>
      </w:pPr>
      <w:r w:rsidRPr="00B979AF">
        <w:rPr>
          <w:rStyle w:val="required"/>
        </w:rPr>
        <w:t>*</w:t>
      </w:r>
      <w:r w:rsidRPr="00B979AF">
        <w:t> Upload a timeline and/or work plan for the project. Include dates, a list of main activities, venue/location, and who (generally) is involved.</w:t>
      </w:r>
    </w:p>
    <w:p w14:paraId="561726DA" w14:textId="77777777" w:rsidR="00010453" w:rsidRPr="00B979AF" w:rsidRDefault="00010453" w:rsidP="00010453">
      <w:pPr>
        <w:pStyle w:val="NoSpacing"/>
        <w:rPr>
          <w:rStyle w:val="Emphasis"/>
        </w:rPr>
      </w:pPr>
      <w:r w:rsidRPr="00B979AF">
        <w:rPr>
          <w:rStyle w:val="Emphasis"/>
        </w:rPr>
        <w:t>For example:</w:t>
      </w:r>
    </w:p>
    <w:p w14:paraId="513A5668" w14:textId="77777777" w:rsidR="00010453" w:rsidRPr="00B979AF" w:rsidRDefault="00010453" w:rsidP="00010453">
      <w:pPr>
        <w:pStyle w:val="NoSpacing"/>
        <w:rPr>
          <w:rStyle w:val="Emphasis"/>
        </w:rPr>
      </w:pPr>
      <w:r w:rsidRPr="00B979AF">
        <w:rPr>
          <w:rStyle w:val="Emphasis"/>
        </w:rPr>
        <w:t>September 2023</w:t>
      </w:r>
    </w:p>
    <w:p w14:paraId="4611AC1F" w14:textId="77777777" w:rsidR="00010453" w:rsidRPr="00B979AF" w:rsidRDefault="00010453" w:rsidP="00010453">
      <w:pPr>
        <w:pStyle w:val="NoSpacing"/>
        <w:rPr>
          <w:rStyle w:val="Emphasis"/>
        </w:rPr>
      </w:pPr>
      <w:r w:rsidRPr="00B979AF">
        <w:rPr>
          <w:rStyle w:val="Emphasis"/>
        </w:rPr>
        <w:t>• Main activity, where taking place, who is involved ((i.e. project co-ordinator, curator, artist(s), writer(s), choreographer(s), performer(s), marketing team, audience, project partner(s) etc.)</w:t>
      </w:r>
    </w:p>
    <w:p w14:paraId="2F050105" w14:textId="77777777" w:rsidR="00010453" w:rsidRPr="00B979AF" w:rsidRDefault="00010453" w:rsidP="00010453">
      <w:pPr>
        <w:pStyle w:val="NoSpacing"/>
        <w:rPr>
          <w:rStyle w:val="Emphasis"/>
        </w:rPr>
      </w:pPr>
      <w:r w:rsidRPr="00B979AF">
        <w:rPr>
          <w:rStyle w:val="Emphasis"/>
        </w:rPr>
        <w:t>• Other main activities, where taking place, who is involved</w:t>
      </w:r>
    </w:p>
    <w:p w14:paraId="6E04FBE6" w14:textId="77777777" w:rsidR="00010453" w:rsidRPr="00B979AF" w:rsidRDefault="00010453" w:rsidP="00010453">
      <w:pPr>
        <w:pStyle w:val="NoSpacing"/>
        <w:rPr>
          <w:rStyle w:val="Emphasis"/>
        </w:rPr>
      </w:pPr>
      <w:r w:rsidRPr="00B979AF">
        <w:rPr>
          <w:rStyle w:val="Emphasis"/>
        </w:rPr>
        <w:t>October 2023</w:t>
      </w:r>
    </w:p>
    <w:p w14:paraId="504093A6" w14:textId="77777777" w:rsidR="00010453" w:rsidRPr="00B979AF" w:rsidRDefault="00010453" w:rsidP="00010453">
      <w:pPr>
        <w:pStyle w:val="NoSpacing"/>
        <w:rPr>
          <w:rStyle w:val="Emphasis"/>
        </w:rPr>
      </w:pPr>
      <w:r w:rsidRPr="00B979AF">
        <w:rPr>
          <w:rStyle w:val="Emphasis"/>
        </w:rPr>
        <w:t>• Main activity, where taking place, who is involved</w:t>
      </w:r>
    </w:p>
    <w:p w14:paraId="586D3320" w14:textId="77777777" w:rsidR="00010453" w:rsidRPr="00B979AF" w:rsidRDefault="00010453" w:rsidP="00010453">
      <w:pPr>
        <w:rPr>
          <w:rStyle w:val="Emphasis"/>
        </w:rPr>
      </w:pPr>
      <w:r w:rsidRPr="00B979AF">
        <w:rPr>
          <w:rStyle w:val="Emphasis"/>
        </w:rPr>
        <w:t>• Etc.</w:t>
      </w:r>
    </w:p>
    <w:p w14:paraId="704F3B13" w14:textId="0C91680E" w:rsidR="00010453" w:rsidRPr="00B979AF" w:rsidRDefault="00C66256" w:rsidP="00C66256">
      <w:r w:rsidRPr="00B979AF">
        <w:t>(Upload Drag and Drop Box)</w:t>
      </w:r>
    </w:p>
    <w:p w14:paraId="2A9A29AF" w14:textId="599924B2" w:rsidR="00010453" w:rsidRPr="00B979AF" w:rsidRDefault="00010453" w:rsidP="00010453">
      <w:pPr>
        <w:pStyle w:val="Heading4"/>
      </w:pPr>
      <w:r w:rsidRPr="00B979AF">
        <w:rPr>
          <w:rStyle w:val="required"/>
        </w:rPr>
        <w:t>*</w:t>
      </w:r>
      <w:r w:rsidRPr="00B979AF">
        <w:t xml:space="preserve"> Briefly describe </w:t>
      </w:r>
      <w:r w:rsidR="005B7FAA" w:rsidRPr="00B979AF">
        <w:t>a</w:t>
      </w:r>
      <w:r w:rsidRPr="00B979AF">
        <w:t xml:space="preserve"> past achievement that supports the likelihood of success of the project.</w:t>
      </w:r>
    </w:p>
    <w:p w14:paraId="773DFA0F" w14:textId="77777777" w:rsidR="00010453" w:rsidRPr="00B979AF" w:rsidRDefault="00010453" w:rsidP="00010453">
      <w:r w:rsidRPr="00B979AF">
        <w:t>(100 words maximum)</w:t>
      </w:r>
    </w:p>
    <w:p w14:paraId="5B5A912C" w14:textId="77777777" w:rsidR="00C66256" w:rsidRPr="00B979AF" w:rsidRDefault="00C66256" w:rsidP="00C66256">
      <w:pPr>
        <w:pStyle w:val="Heading4"/>
      </w:pPr>
      <w:r w:rsidRPr="00B979AF">
        <w:t xml:space="preserve">* Will artists, arts and cultural practitioners, and technicians involved with this project be paid in alignment with industry standards within the field of practice? </w:t>
      </w:r>
    </w:p>
    <w:p w14:paraId="3C8026EB" w14:textId="77777777" w:rsidR="00C66256" w:rsidRPr="00B979AF" w:rsidRDefault="00C66256" w:rsidP="00C66256">
      <w:pPr>
        <w:pStyle w:val="ListParagraph"/>
        <w:ind w:left="0"/>
        <w:rPr>
          <w:rStyle w:val="Emphasis"/>
        </w:rPr>
      </w:pPr>
      <w:r w:rsidRPr="00B979AF">
        <w:rPr>
          <w:rStyle w:val="Emphasis"/>
        </w:rPr>
        <w:t xml:space="preserve">CARFAC (Canadian Artists’ Representation / Le Front des artistes </w:t>
      </w:r>
      <w:proofErr w:type="spellStart"/>
      <w:r w:rsidRPr="00B979AF">
        <w:rPr>
          <w:rStyle w:val="Emphasis"/>
        </w:rPr>
        <w:t>canadiens</w:t>
      </w:r>
      <w:proofErr w:type="spellEnd"/>
      <w:r w:rsidRPr="00B979AF">
        <w:rPr>
          <w:rStyle w:val="Emphasis"/>
        </w:rPr>
        <w:t>) </w:t>
      </w:r>
      <w:hyperlink r:id="rId18" w:tgtFrame="_blank" w:history="1">
        <w:r w:rsidRPr="00B979AF">
          <w:rPr>
            <w:rStyle w:val="Emphasis"/>
          </w:rPr>
          <w:t>https://www.carfac.ca/</w:t>
        </w:r>
      </w:hyperlink>
      <w:r w:rsidRPr="00B979AF">
        <w:rPr>
          <w:rStyle w:val="Emphasis"/>
        </w:rPr>
        <w:br/>
        <w:t>CAEA (Canadian Actors Equity Association) </w:t>
      </w:r>
      <w:hyperlink r:id="rId19" w:tgtFrame="_blank" w:history="1">
        <w:r w:rsidRPr="00B979AF">
          <w:rPr>
            <w:rStyle w:val="Emphasis"/>
          </w:rPr>
          <w:t>https://www.caea.com/</w:t>
        </w:r>
      </w:hyperlink>
      <w:r w:rsidRPr="00B979AF">
        <w:rPr>
          <w:rStyle w:val="Emphasis"/>
        </w:rPr>
        <w:br/>
        <w:t>CFM (Canadian Federation of Musicians) </w:t>
      </w:r>
      <w:hyperlink r:id="rId20" w:tgtFrame="_blank" w:history="1">
        <w:r w:rsidRPr="00B979AF">
          <w:rPr>
            <w:rStyle w:val="Emphasis"/>
          </w:rPr>
          <w:t>https://cfmusicians.afm.org/</w:t>
        </w:r>
      </w:hyperlink>
      <w:r w:rsidRPr="00B979AF">
        <w:rPr>
          <w:rStyle w:val="Emphasis"/>
        </w:rPr>
        <w:br/>
        <w:t>CADA (Canadian Alliance of Dance Artists) </w:t>
      </w:r>
      <w:hyperlink r:id="rId21" w:tgtFrame="_blank" w:history="1">
        <w:r w:rsidRPr="00B979AF">
          <w:rPr>
            <w:rStyle w:val="Emphasis"/>
          </w:rPr>
          <w:t>https://cadawest.org/</w:t>
        </w:r>
      </w:hyperlink>
      <w:r w:rsidRPr="00B979AF">
        <w:rPr>
          <w:rStyle w:val="Emphasis"/>
        </w:rPr>
        <w:br/>
        <w:t>IMAA (Independent Media Arts Alliance) </w:t>
      </w:r>
      <w:hyperlink r:id="rId22" w:tgtFrame="_blank" w:history="1">
        <w:r w:rsidRPr="00B979AF">
          <w:rPr>
            <w:rStyle w:val="Emphasis"/>
          </w:rPr>
          <w:t>https://www.imaa.ca/</w:t>
        </w:r>
      </w:hyperlink>
    </w:p>
    <w:p w14:paraId="1B61C85C" w14:textId="77777777" w:rsidR="00C66256" w:rsidRPr="00B979AF" w:rsidRDefault="00C66256" w:rsidP="00C66256">
      <w:pPr>
        <w:pStyle w:val="NoSpacing"/>
      </w:pPr>
      <w:r w:rsidRPr="00B979AF">
        <w:t>Please select:</w:t>
      </w:r>
    </w:p>
    <w:p w14:paraId="115033BD" w14:textId="77777777" w:rsidR="00C66256" w:rsidRPr="00B979AF" w:rsidRDefault="00C66256" w:rsidP="00C66256">
      <w:pPr>
        <w:pStyle w:val="NoSpacing"/>
        <w:numPr>
          <w:ilvl w:val="0"/>
          <w:numId w:val="28"/>
        </w:numPr>
      </w:pPr>
      <w:r w:rsidRPr="00B979AF">
        <w:t>Yes</w:t>
      </w:r>
    </w:p>
    <w:p w14:paraId="4CDD839F" w14:textId="77777777" w:rsidR="00C66256" w:rsidRPr="00B979AF" w:rsidRDefault="00C66256" w:rsidP="00C66256">
      <w:pPr>
        <w:pStyle w:val="NoSpacing"/>
        <w:numPr>
          <w:ilvl w:val="0"/>
          <w:numId w:val="28"/>
        </w:numPr>
      </w:pPr>
      <w:r w:rsidRPr="00B979AF">
        <w:t>No</w:t>
      </w:r>
    </w:p>
    <w:p w14:paraId="690F39CF" w14:textId="77777777" w:rsidR="00C66256" w:rsidRPr="00B979AF" w:rsidRDefault="00C66256" w:rsidP="00C66256">
      <w:pPr>
        <w:pStyle w:val="ListParagraph"/>
        <w:numPr>
          <w:ilvl w:val="0"/>
          <w:numId w:val="28"/>
        </w:numPr>
      </w:pPr>
      <w:r w:rsidRPr="00B979AF">
        <w:t>Not Applicable</w:t>
      </w:r>
    </w:p>
    <w:p w14:paraId="4590EDFF" w14:textId="77777777" w:rsidR="00010453" w:rsidRPr="00B979AF" w:rsidRDefault="00010453" w:rsidP="00010453">
      <w:pPr>
        <w:pStyle w:val="Heading5"/>
      </w:pPr>
      <w:r w:rsidRPr="00B979AF">
        <w:rPr>
          <w:rStyle w:val="Heading4Char"/>
          <w:b/>
          <w:iCs w:val="0"/>
          <w:color w:val="2F5496"/>
          <w:sz w:val="22"/>
        </w:rPr>
        <w:t xml:space="preserve">Explain how fair compensation was determined within the project and/or community context: </w:t>
      </w:r>
    </w:p>
    <w:p w14:paraId="64072068" w14:textId="77777777" w:rsidR="00010453" w:rsidRPr="00B979AF" w:rsidRDefault="00010453" w:rsidP="00010453">
      <w:r w:rsidRPr="00B979AF">
        <w:t>(200 word maximum)</w:t>
      </w:r>
    </w:p>
    <w:p w14:paraId="00732EA5" w14:textId="24D9964F" w:rsidR="00010453" w:rsidRPr="00B979AF" w:rsidRDefault="00010453" w:rsidP="00010453">
      <w:pPr>
        <w:pStyle w:val="Heading4"/>
      </w:pPr>
      <w:bookmarkStart w:id="18" w:name="_Hlk163657703"/>
      <w:r w:rsidRPr="00B979AF">
        <w:t xml:space="preserve">*Will Elders and/or </w:t>
      </w:r>
      <w:r w:rsidRPr="00B979AF">
        <w:t xml:space="preserve">Traditional </w:t>
      </w:r>
      <w:r w:rsidRPr="00B979AF">
        <w:t xml:space="preserve">Knowledge Keepers involved with this project be compensated fairly according to community context? </w:t>
      </w:r>
    </w:p>
    <w:bookmarkEnd w:id="18"/>
    <w:p w14:paraId="39897446" w14:textId="77777777" w:rsidR="00C66256" w:rsidRPr="00B979AF" w:rsidRDefault="00C66256" w:rsidP="00C66256">
      <w:pPr>
        <w:rPr>
          <w:i/>
          <w:iCs/>
          <w:color w:val="4472C4" w:themeColor="accent1"/>
        </w:rPr>
      </w:pPr>
      <w:r w:rsidRPr="00B979AF">
        <w:rPr>
          <w:i/>
          <w:iCs/>
          <w:color w:val="4472C4" w:themeColor="accent1"/>
        </w:rPr>
        <w:t>(The First Peoples’ Culture Council's </w:t>
      </w:r>
      <w:hyperlink r:id="rId23" w:tgtFrame="_blank" w:history="1">
        <w:r w:rsidRPr="00B979AF">
          <w:rPr>
            <w:rStyle w:val="Hyperlink"/>
            <w:i/>
            <w:iCs/>
            <w:color w:val="4472C4" w:themeColor="accent1"/>
          </w:rPr>
          <w:t>Working with Elders document</w:t>
        </w:r>
      </w:hyperlink>
      <w:r w:rsidRPr="00B979AF">
        <w:rPr>
          <w:i/>
          <w:iCs/>
          <w:color w:val="4472C4" w:themeColor="accent1"/>
        </w:rPr>
        <w:t> is a free resource to support anyone interested in engaging with Elders and Knowledge Keepers.)</w:t>
      </w:r>
    </w:p>
    <w:p w14:paraId="5DD122E4" w14:textId="548D7049" w:rsidR="00010453" w:rsidRPr="00B979AF" w:rsidRDefault="00010453" w:rsidP="00010453">
      <w:pPr>
        <w:pStyle w:val="NoSpacing"/>
      </w:pPr>
      <w:r w:rsidRPr="00B979AF">
        <w:lastRenderedPageBreak/>
        <w:t>Please select:</w:t>
      </w:r>
    </w:p>
    <w:p w14:paraId="3B347273" w14:textId="77777777" w:rsidR="00010453" w:rsidRPr="00B979AF" w:rsidRDefault="00010453" w:rsidP="00CC14CB">
      <w:pPr>
        <w:pStyle w:val="NoSpacing"/>
        <w:numPr>
          <w:ilvl w:val="0"/>
          <w:numId w:val="29"/>
        </w:numPr>
      </w:pPr>
      <w:r w:rsidRPr="00B979AF">
        <w:t>Yes</w:t>
      </w:r>
    </w:p>
    <w:p w14:paraId="6617811D" w14:textId="77777777" w:rsidR="00010453" w:rsidRPr="00B979AF" w:rsidRDefault="00010453" w:rsidP="00CC14CB">
      <w:pPr>
        <w:pStyle w:val="NoSpacing"/>
        <w:numPr>
          <w:ilvl w:val="0"/>
          <w:numId w:val="29"/>
        </w:numPr>
      </w:pPr>
      <w:r w:rsidRPr="00B979AF">
        <w:t>No</w:t>
      </w:r>
    </w:p>
    <w:p w14:paraId="2EC11F7C" w14:textId="77777777" w:rsidR="00010453" w:rsidRPr="00B979AF" w:rsidRDefault="00010453" w:rsidP="00CC14CB">
      <w:pPr>
        <w:pStyle w:val="ListParagraph"/>
        <w:numPr>
          <w:ilvl w:val="0"/>
          <w:numId w:val="29"/>
        </w:numPr>
      </w:pPr>
      <w:r w:rsidRPr="00B979AF">
        <w:t>Not Applicable</w:t>
      </w:r>
    </w:p>
    <w:p w14:paraId="41E1ABBE" w14:textId="77777777" w:rsidR="00010453" w:rsidRPr="00B979AF" w:rsidRDefault="00010453" w:rsidP="00010453">
      <w:pPr>
        <w:pStyle w:val="Heading5"/>
      </w:pPr>
      <w:r w:rsidRPr="00B979AF">
        <w:t xml:space="preserve">Explain how the compensation level was determined: </w:t>
      </w:r>
    </w:p>
    <w:p w14:paraId="09866DBF" w14:textId="77777777" w:rsidR="00010453" w:rsidRPr="00B979AF" w:rsidRDefault="00010453" w:rsidP="00010453">
      <w:r w:rsidRPr="00B979AF">
        <w:t xml:space="preserve">(200 words maximum) </w:t>
      </w:r>
    </w:p>
    <w:p w14:paraId="0E83E1C5" w14:textId="77777777" w:rsidR="00010453" w:rsidRPr="00B979AF" w:rsidRDefault="00010453" w:rsidP="00010453">
      <w:pPr>
        <w:pStyle w:val="Heading2"/>
      </w:pPr>
      <w:r w:rsidRPr="00B979AF">
        <w:t>Budget</w:t>
      </w:r>
    </w:p>
    <w:p w14:paraId="7478E9D3" w14:textId="77777777" w:rsidR="00010453" w:rsidRPr="00B979AF" w:rsidRDefault="00010453" w:rsidP="00010453">
      <w:pPr>
        <w:rPr>
          <w:i/>
          <w:iCs/>
          <w:color w:val="4472C4" w:themeColor="accent1"/>
        </w:rPr>
      </w:pPr>
      <w:r w:rsidRPr="00B979AF">
        <w:rPr>
          <w:i/>
          <w:iCs/>
          <w:color w:val="4472C4" w:themeColor="accent1"/>
        </w:rPr>
        <w:t>An Asterix (*) indicates the field is mandatory.</w:t>
      </w:r>
    </w:p>
    <w:p w14:paraId="5DAF4ABF" w14:textId="77777777" w:rsidR="00010453" w:rsidRPr="00B979AF" w:rsidRDefault="00010453" w:rsidP="00010453">
      <w:pPr>
        <w:rPr>
          <w:rStyle w:val="Emphasis"/>
        </w:rPr>
      </w:pPr>
      <w:r w:rsidRPr="00B979AF">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28D36E69" w14:textId="77777777" w:rsidR="00010453" w:rsidRPr="00B979AF" w:rsidRDefault="00010453" w:rsidP="00010453">
      <w:pPr>
        <w:rPr>
          <w:rStyle w:val="IntenseEmphasis"/>
        </w:rPr>
      </w:pPr>
      <w:bookmarkStart w:id="19" w:name="_Hlk113883502"/>
      <w:r w:rsidRPr="00B979AF">
        <w:rPr>
          <w:rStyle w:val="IntenseEmphasis"/>
        </w:rPr>
        <w:t>Button: *Project Budget Form (Pop out form)</w:t>
      </w:r>
    </w:p>
    <w:p w14:paraId="523F70A2" w14:textId="77777777" w:rsidR="00010453" w:rsidRPr="00B979AF" w:rsidRDefault="00010453" w:rsidP="00010453">
      <w:pPr>
        <w:rPr>
          <w:i/>
          <w:iCs/>
          <w:color w:val="404040" w:themeColor="text1" w:themeTint="BF"/>
        </w:rPr>
      </w:pPr>
      <w:r w:rsidRPr="00B979AF">
        <w:rPr>
          <w:i/>
          <w:iCs/>
          <w:color w:val="404040" w:themeColor="text1" w:themeTint="BF"/>
        </w:rPr>
        <w:t>In pop out window:</w:t>
      </w:r>
    </w:p>
    <w:p w14:paraId="66D0E36C" w14:textId="77777777" w:rsidR="00010453" w:rsidRPr="00B979AF" w:rsidRDefault="00010453" w:rsidP="00010453">
      <w:pPr>
        <w:pStyle w:val="NoSpacing"/>
        <w:rPr>
          <w:rStyle w:val="Emphasis"/>
        </w:rPr>
      </w:pPr>
      <w:r w:rsidRPr="00B979AF">
        <w:rPr>
          <w:rStyle w:val="Emphasis"/>
        </w:rPr>
        <w:t xml:space="preserve">All applicants must complete the budget form. </w:t>
      </w:r>
      <w:r w:rsidRPr="00B979AF">
        <w:rPr>
          <w:rStyle w:val="Emphasis"/>
          <w:b/>
          <w:bCs/>
        </w:rPr>
        <w:t>Provide detailed notes throughout</w:t>
      </w:r>
      <w:r w:rsidRPr="00B979AF">
        <w:rPr>
          <w:rStyle w:val="Emphasis"/>
        </w:rPr>
        <w:t>. This form is used across several programs: only complete the fields that are relevant to your application and program.</w:t>
      </w:r>
    </w:p>
    <w:p w14:paraId="76B187A3" w14:textId="77777777" w:rsidR="00010453" w:rsidRPr="00B979AF" w:rsidRDefault="00010453" w:rsidP="00F27FC9">
      <w:pPr>
        <w:pStyle w:val="NoSpacing"/>
        <w:numPr>
          <w:ilvl w:val="0"/>
          <w:numId w:val="5"/>
        </w:numPr>
        <w:rPr>
          <w:rStyle w:val="Emphasis"/>
        </w:rPr>
      </w:pPr>
      <w:r w:rsidRPr="00B979AF">
        <w:rPr>
          <w:rStyle w:val="Emphasis"/>
        </w:rPr>
        <w:t>See program guidelines for a list of ineligible expenses. Ineligible expenses can be included in the budget but must be covered by non-BCAC revenues and identified in notes.</w:t>
      </w:r>
    </w:p>
    <w:p w14:paraId="13AD7D84" w14:textId="77777777" w:rsidR="00010453" w:rsidRPr="00B979AF" w:rsidRDefault="00010453" w:rsidP="00F27FC9">
      <w:pPr>
        <w:pStyle w:val="NoSpacing"/>
        <w:numPr>
          <w:ilvl w:val="0"/>
          <w:numId w:val="5"/>
        </w:numPr>
        <w:rPr>
          <w:rStyle w:val="Emphasis"/>
        </w:rPr>
      </w:pPr>
      <w:r w:rsidRPr="00B979AF">
        <w:rPr>
          <w:rStyle w:val="Emphasis"/>
        </w:rPr>
        <w:t>All in-kind revenue contributions must include a corresponding in-kind expense. NEW: a section for In-Kind Expenses follows Administrative Expenses within the project budget form.</w:t>
      </w:r>
    </w:p>
    <w:p w14:paraId="01B4E9D4" w14:textId="77777777" w:rsidR="00010453" w:rsidRPr="00B979AF" w:rsidRDefault="00010453" w:rsidP="00F27FC9">
      <w:pPr>
        <w:pStyle w:val="NoSpacing"/>
        <w:numPr>
          <w:ilvl w:val="0"/>
          <w:numId w:val="5"/>
        </w:numPr>
        <w:rPr>
          <w:rStyle w:val="Emphasis"/>
        </w:rPr>
      </w:pPr>
      <w:r w:rsidRPr="00B979AF">
        <w:rPr>
          <w:rStyle w:val="Emphasis"/>
        </w:rPr>
        <w:t>Projected revenues must equal projected expenses.</w:t>
      </w:r>
    </w:p>
    <w:p w14:paraId="147B1853" w14:textId="77777777" w:rsidR="00010453" w:rsidRPr="00B979AF" w:rsidRDefault="00010453" w:rsidP="00F27FC9">
      <w:pPr>
        <w:pStyle w:val="NoSpacing"/>
        <w:numPr>
          <w:ilvl w:val="0"/>
          <w:numId w:val="5"/>
        </w:numPr>
        <w:rPr>
          <w:rStyle w:val="Emphasis"/>
        </w:rPr>
      </w:pPr>
      <w:r w:rsidRPr="00B979AF">
        <w:rPr>
          <w:rStyle w:val="Emphasis"/>
        </w:rPr>
        <w:t>Update program staff if the status of pending funding changes.</w:t>
      </w:r>
    </w:p>
    <w:p w14:paraId="5160E55F" w14:textId="77777777" w:rsidR="00010453" w:rsidRPr="00B979AF" w:rsidRDefault="00010453" w:rsidP="00F27FC9">
      <w:pPr>
        <w:pStyle w:val="NoSpacing"/>
        <w:numPr>
          <w:ilvl w:val="0"/>
          <w:numId w:val="5"/>
        </w:numPr>
        <w:rPr>
          <w:rStyle w:val="Emphasis"/>
        </w:rPr>
      </w:pPr>
      <w:r w:rsidRPr="00B979AF">
        <w:rPr>
          <w:rStyle w:val="Emphasis"/>
        </w:rPr>
        <w:t>Organizations with a primary mandate to support Deaf and disability arts are invited to apply separately for artist-related access support costs on the Access Support tab. Do not include these expenses and revenues in the budget below.</w:t>
      </w:r>
    </w:p>
    <w:p w14:paraId="0D4C475B" w14:textId="77777777" w:rsidR="00010453" w:rsidRPr="00B979AF" w:rsidRDefault="00010453" w:rsidP="00F27FC9">
      <w:pPr>
        <w:pStyle w:val="NoSpacing"/>
        <w:numPr>
          <w:ilvl w:val="0"/>
          <w:numId w:val="5"/>
        </w:numPr>
        <w:rPr>
          <w:rStyle w:val="Emphasis"/>
        </w:rPr>
      </w:pPr>
      <w:r w:rsidRPr="00B979AF">
        <w:rPr>
          <w:rStyle w:val="Emphasis"/>
        </w:rPr>
        <w:t>Provide specifics in Notes section.</w:t>
      </w:r>
    </w:p>
    <w:p w14:paraId="425A195E" w14:textId="77777777" w:rsidR="00010453" w:rsidRPr="00B979AF" w:rsidRDefault="00010453" w:rsidP="00613554">
      <w:pPr>
        <w:pStyle w:val="NoSpacing"/>
        <w:numPr>
          <w:ilvl w:val="0"/>
          <w:numId w:val="5"/>
        </w:numPr>
        <w:rPr>
          <w:rStyle w:val="Emphasis"/>
        </w:rPr>
      </w:pPr>
      <w:r w:rsidRPr="00B979AF">
        <w:rPr>
          <w:rStyle w:val="Emphasis"/>
        </w:rPr>
        <w:t>Dollar values must be in numeric format only with no special characters, e.g. $ , £, etc.</w:t>
      </w:r>
    </w:p>
    <w:p w14:paraId="158C048A" w14:textId="77777777" w:rsidR="00613554" w:rsidRPr="00B979AF" w:rsidRDefault="00613554" w:rsidP="00613554">
      <w:pPr>
        <w:pStyle w:val="NoSpacing"/>
        <w:numPr>
          <w:ilvl w:val="0"/>
          <w:numId w:val="5"/>
        </w:numPr>
        <w:rPr>
          <w:rStyle w:val="Emphasis"/>
          <w:lang w:val="en-US"/>
        </w:rPr>
      </w:pPr>
      <w:r w:rsidRPr="00B979AF">
        <w:rPr>
          <w:rStyle w:val="Emphasis"/>
          <w:lang w:val="en-US"/>
        </w:rPr>
        <w:t>In 'Notes' field do not use the characters for "less than" and "greater than".</w:t>
      </w:r>
    </w:p>
    <w:p w14:paraId="3796F05C" w14:textId="77777777" w:rsidR="00613554" w:rsidRPr="00B979AF" w:rsidRDefault="00613554" w:rsidP="00613554">
      <w:pPr>
        <w:pStyle w:val="ListParagraph"/>
        <w:numPr>
          <w:ilvl w:val="0"/>
          <w:numId w:val="5"/>
        </w:numPr>
        <w:rPr>
          <w:rStyle w:val="Emphasis"/>
        </w:rPr>
      </w:pPr>
      <w:r w:rsidRPr="00B979AF">
        <w:rPr>
          <w:rStyle w:val="Emphasis"/>
          <w:b/>
          <w:bCs/>
        </w:rPr>
        <w:t>Professional Festivals:</w:t>
      </w:r>
      <w:r w:rsidRPr="00B979AF">
        <w:rPr>
          <w:rStyle w:val="Emphasis"/>
        </w:rPr>
        <w:t xml:space="preserve"> Only include expenses and revenues for the specific component or initiative of your proposed project, and NOT for the entire festival.</w:t>
      </w:r>
    </w:p>
    <w:p w14:paraId="348FC52D" w14:textId="77777777" w:rsidR="00010453" w:rsidRPr="00B979AF" w:rsidRDefault="00010453" w:rsidP="00010453">
      <w:r w:rsidRPr="00B979AF">
        <w:t>Applicant: (auto-generated field)</w:t>
      </w:r>
    </w:p>
    <w:p w14:paraId="0A8C1B54" w14:textId="77777777" w:rsidR="00010453" w:rsidRPr="00B979AF" w:rsidRDefault="00010453" w:rsidP="00010453">
      <w:pPr>
        <w:pStyle w:val="Heading3"/>
      </w:pPr>
      <w:r w:rsidRPr="00B979AF">
        <w:t>Expenses</w:t>
      </w:r>
    </w:p>
    <w:p w14:paraId="3C012009" w14:textId="77777777" w:rsidR="00010453" w:rsidRPr="00B979AF" w:rsidRDefault="00010453" w:rsidP="00010453">
      <w:pPr>
        <w:pStyle w:val="NoSpacing"/>
        <w:rPr>
          <w:rStyle w:val="IntenseEmphasis"/>
        </w:rPr>
      </w:pPr>
      <w:r w:rsidRPr="00B979AF">
        <w:rPr>
          <w:rStyle w:val="IntenseEmphasis"/>
        </w:rPr>
        <w:t xml:space="preserve">Table Format: The following categories in the budget have two input fields each line: </w:t>
      </w:r>
    </w:p>
    <w:p w14:paraId="1236CDCB" w14:textId="77777777" w:rsidR="00010453" w:rsidRPr="00B979AF" w:rsidRDefault="00010453" w:rsidP="00CC14CB">
      <w:pPr>
        <w:pStyle w:val="NoSpacing"/>
        <w:numPr>
          <w:ilvl w:val="0"/>
          <w:numId w:val="30"/>
        </w:numPr>
        <w:rPr>
          <w:rStyle w:val="IntenseEmphasis"/>
          <w:b/>
          <w:color w:val="4472C4" w:themeColor="accent1"/>
        </w:rPr>
      </w:pPr>
      <w:r w:rsidRPr="00B979AF">
        <w:rPr>
          <w:rStyle w:val="IntenseEmphasis"/>
        </w:rPr>
        <w:t xml:space="preserve">Project Forecast amounts </w:t>
      </w:r>
      <w:r w:rsidRPr="00B979AF">
        <w:rPr>
          <w:rStyle w:val="Emphasis"/>
        </w:rPr>
        <w:t>(number box)</w:t>
      </w:r>
    </w:p>
    <w:p w14:paraId="5B819406" w14:textId="77777777" w:rsidR="00010453" w:rsidRPr="00B979AF" w:rsidRDefault="00010453" w:rsidP="00CC14CB">
      <w:pPr>
        <w:pStyle w:val="ListParagraph"/>
        <w:numPr>
          <w:ilvl w:val="0"/>
          <w:numId w:val="30"/>
        </w:numPr>
        <w:rPr>
          <w:rStyle w:val="Emphasis"/>
        </w:rPr>
      </w:pPr>
      <w:r w:rsidRPr="00B979AF">
        <w:rPr>
          <w:rStyle w:val="IntenseEmphasis"/>
        </w:rPr>
        <w:t xml:space="preserve">Notes </w:t>
      </w:r>
      <w:r w:rsidRPr="00B979AF">
        <w:rPr>
          <w:rStyle w:val="Emphasis"/>
        </w:rPr>
        <w:t xml:space="preserve">(Provide details for all relevant revenues and expenses.) </w:t>
      </w:r>
    </w:p>
    <w:p w14:paraId="15189BA0" w14:textId="77777777" w:rsidR="00010453" w:rsidRPr="00B979AF" w:rsidRDefault="00010453" w:rsidP="00010453">
      <w:pPr>
        <w:pStyle w:val="Heading4"/>
      </w:pPr>
      <w:r w:rsidRPr="00B979AF">
        <w:lastRenderedPageBreak/>
        <w:t xml:space="preserve">Artistic and Production/Creation Expenses </w:t>
      </w:r>
    </w:p>
    <w:p w14:paraId="6C16FCC0" w14:textId="77777777" w:rsidR="00010453" w:rsidRPr="00B979AF" w:rsidRDefault="00010453" w:rsidP="00F27FC9">
      <w:pPr>
        <w:pStyle w:val="NoSpacing"/>
        <w:numPr>
          <w:ilvl w:val="0"/>
          <w:numId w:val="6"/>
        </w:numPr>
      </w:pPr>
      <w:r w:rsidRPr="00B979AF">
        <w:t>Salaries: Artistic, Design, Curatorial, Editorial and Production Staff (organizations only)</w:t>
      </w:r>
    </w:p>
    <w:p w14:paraId="48EB315C" w14:textId="77777777" w:rsidR="00010453" w:rsidRPr="00B979AF" w:rsidRDefault="00010453" w:rsidP="00F27FC9">
      <w:pPr>
        <w:pStyle w:val="NoSpacing"/>
        <w:numPr>
          <w:ilvl w:val="0"/>
          <w:numId w:val="6"/>
        </w:numPr>
      </w:pPr>
      <w:r w:rsidRPr="00B979AF">
        <w:t>Salaries: Project Management/ Coordination Staff (organizations only)</w:t>
      </w:r>
    </w:p>
    <w:p w14:paraId="01D16793" w14:textId="77777777" w:rsidR="00010453" w:rsidRPr="00B979AF" w:rsidRDefault="00010453" w:rsidP="00F27FC9">
      <w:pPr>
        <w:pStyle w:val="NoSpacing"/>
        <w:numPr>
          <w:ilvl w:val="0"/>
          <w:numId w:val="6"/>
        </w:numPr>
      </w:pPr>
      <w:r w:rsidRPr="00B979AF">
        <w:t>Contract Fees: Project Management/ Coordination</w:t>
      </w:r>
    </w:p>
    <w:p w14:paraId="597F1B03" w14:textId="77777777" w:rsidR="00010453" w:rsidRPr="00B979AF" w:rsidRDefault="00010453" w:rsidP="00F27FC9">
      <w:pPr>
        <w:pStyle w:val="NoSpacing"/>
        <w:numPr>
          <w:ilvl w:val="0"/>
          <w:numId w:val="6"/>
        </w:numPr>
      </w:pPr>
      <w:r w:rsidRPr="00B979AF">
        <w:t>Contract Fees: Contributors; Artistic, Design, Editorial and Curatorial Personnel</w:t>
      </w:r>
    </w:p>
    <w:p w14:paraId="7C3C2D29" w14:textId="77777777" w:rsidR="00010453" w:rsidRPr="00B979AF" w:rsidRDefault="00010453" w:rsidP="00F27FC9">
      <w:pPr>
        <w:pStyle w:val="NoSpacing"/>
        <w:numPr>
          <w:ilvl w:val="0"/>
          <w:numId w:val="6"/>
        </w:numPr>
      </w:pPr>
      <w:r w:rsidRPr="00B979AF">
        <w:t>Contract Fees: Technicians and Production Personnel</w:t>
      </w:r>
    </w:p>
    <w:p w14:paraId="2B9D8464" w14:textId="77777777" w:rsidR="00010453" w:rsidRPr="00B979AF" w:rsidRDefault="00010453" w:rsidP="00F27FC9">
      <w:pPr>
        <w:pStyle w:val="NoSpacing"/>
        <w:numPr>
          <w:ilvl w:val="0"/>
          <w:numId w:val="6"/>
        </w:numPr>
      </w:pPr>
      <w:r w:rsidRPr="00B979AF">
        <w:t>Contract fees: Stage Management (as applicable)</w:t>
      </w:r>
    </w:p>
    <w:p w14:paraId="54ECCBF7" w14:textId="77777777" w:rsidR="00010453" w:rsidRPr="00B979AF" w:rsidRDefault="00010453" w:rsidP="00F27FC9">
      <w:pPr>
        <w:pStyle w:val="NoSpacing"/>
        <w:numPr>
          <w:ilvl w:val="0"/>
          <w:numId w:val="6"/>
        </w:numPr>
      </w:pPr>
      <w:r w:rsidRPr="00B979AF">
        <w:t>Commissioning fees</w:t>
      </w:r>
    </w:p>
    <w:p w14:paraId="1B59A231" w14:textId="77777777" w:rsidR="00010453" w:rsidRPr="00B979AF" w:rsidRDefault="00010453" w:rsidP="00F27FC9">
      <w:pPr>
        <w:pStyle w:val="NoSpacing"/>
        <w:numPr>
          <w:ilvl w:val="0"/>
          <w:numId w:val="6"/>
        </w:numPr>
      </w:pPr>
      <w:r w:rsidRPr="00B979AF">
        <w:t>Employee Benefits, Contributions and Dues (including MERCs) (organizations only)</w:t>
      </w:r>
    </w:p>
    <w:p w14:paraId="58AFF503" w14:textId="77777777" w:rsidR="00010453" w:rsidRPr="00B979AF" w:rsidRDefault="00010453" w:rsidP="00F27FC9">
      <w:pPr>
        <w:pStyle w:val="NoSpacing"/>
        <w:numPr>
          <w:ilvl w:val="0"/>
          <w:numId w:val="6"/>
        </w:numPr>
      </w:pPr>
      <w:r w:rsidRPr="00B979AF">
        <w:t>Indigenous Elders and/or Knowledge Keepers (compensation and honoraria)</w:t>
      </w:r>
    </w:p>
    <w:p w14:paraId="71574B4E" w14:textId="77777777" w:rsidR="00010453" w:rsidRPr="00B979AF" w:rsidRDefault="00010453" w:rsidP="00F27FC9">
      <w:pPr>
        <w:pStyle w:val="NoSpacing"/>
        <w:numPr>
          <w:ilvl w:val="0"/>
          <w:numId w:val="6"/>
        </w:numPr>
      </w:pPr>
      <w:r w:rsidRPr="00B979AF">
        <w:t>Indigenous Protocol and Indigenous Hospitality Expenses</w:t>
      </w:r>
    </w:p>
    <w:p w14:paraId="3CF0D9A9" w14:textId="77777777" w:rsidR="00010453" w:rsidRPr="00B979AF" w:rsidRDefault="00010453" w:rsidP="00F27FC9">
      <w:pPr>
        <w:pStyle w:val="NoSpacing"/>
        <w:numPr>
          <w:ilvl w:val="0"/>
          <w:numId w:val="6"/>
        </w:numPr>
      </w:pPr>
      <w:r w:rsidRPr="00B979AF">
        <w:t>General Hospitality Expenses</w:t>
      </w:r>
    </w:p>
    <w:p w14:paraId="7EDAF8A4" w14:textId="77777777" w:rsidR="00010453" w:rsidRPr="00B979AF" w:rsidRDefault="00010453" w:rsidP="00F27FC9">
      <w:pPr>
        <w:pStyle w:val="NoSpacing"/>
        <w:numPr>
          <w:ilvl w:val="0"/>
          <w:numId w:val="6"/>
        </w:numPr>
      </w:pPr>
      <w:r w:rsidRPr="00B979AF">
        <w:t>Materials and Supplies (Specify in Notes)</w:t>
      </w:r>
    </w:p>
    <w:p w14:paraId="31819A06" w14:textId="77777777" w:rsidR="00010453" w:rsidRPr="00B979AF" w:rsidRDefault="00010453" w:rsidP="00F27FC9">
      <w:pPr>
        <w:pStyle w:val="NoSpacing"/>
        <w:numPr>
          <w:ilvl w:val="0"/>
          <w:numId w:val="6"/>
        </w:numPr>
      </w:pPr>
      <w:r w:rsidRPr="00B979AF">
        <w:t>Technical Expenses</w:t>
      </w:r>
    </w:p>
    <w:p w14:paraId="53FEA821" w14:textId="77777777" w:rsidR="00010453" w:rsidRPr="00B979AF" w:rsidRDefault="00010453" w:rsidP="00F27FC9">
      <w:pPr>
        <w:pStyle w:val="NoSpacing"/>
        <w:numPr>
          <w:ilvl w:val="0"/>
          <w:numId w:val="6"/>
        </w:numPr>
      </w:pPr>
      <w:r w:rsidRPr="00B979AF">
        <w:t>Equipment Rental (related to project)</w:t>
      </w:r>
    </w:p>
    <w:p w14:paraId="6B84CC8F" w14:textId="77777777" w:rsidR="00010453" w:rsidRPr="00B979AF" w:rsidRDefault="00010453" w:rsidP="00F27FC9">
      <w:pPr>
        <w:pStyle w:val="NoSpacing"/>
        <w:numPr>
          <w:ilvl w:val="0"/>
          <w:numId w:val="6"/>
        </w:numPr>
      </w:pPr>
      <w:r w:rsidRPr="00B979AF">
        <w:t>Production/Exhibition/Program/Rehearsal Space and Off-site Venue Rentals  (specify ownership of space/venue in notes)</w:t>
      </w:r>
    </w:p>
    <w:p w14:paraId="60A86A3B" w14:textId="77777777" w:rsidR="00010453" w:rsidRPr="00B979AF" w:rsidRDefault="00010453" w:rsidP="00F27FC9">
      <w:pPr>
        <w:pStyle w:val="NoSpacing"/>
        <w:numPr>
          <w:ilvl w:val="0"/>
          <w:numId w:val="6"/>
        </w:numPr>
      </w:pPr>
      <w:r w:rsidRPr="00B979AF">
        <w:t xml:space="preserve">Box office/ Ticketing /Admissions Expenses </w:t>
      </w:r>
    </w:p>
    <w:p w14:paraId="38004302" w14:textId="77777777" w:rsidR="00010453" w:rsidRPr="00B979AF" w:rsidRDefault="00010453" w:rsidP="00F27FC9">
      <w:pPr>
        <w:pStyle w:val="ListParagraph"/>
        <w:numPr>
          <w:ilvl w:val="0"/>
          <w:numId w:val="6"/>
        </w:numPr>
        <w:spacing w:after="0" w:line="240" w:lineRule="auto"/>
      </w:pPr>
      <w:r w:rsidRPr="00B979AF">
        <w:t xml:space="preserve">Concessions/Shop/Merchandise Expenses </w:t>
      </w:r>
    </w:p>
    <w:p w14:paraId="7D177AF1" w14:textId="77777777" w:rsidR="00010453" w:rsidRPr="00B979AF" w:rsidRDefault="00010453" w:rsidP="00F27FC9">
      <w:pPr>
        <w:pStyle w:val="ListParagraph"/>
        <w:numPr>
          <w:ilvl w:val="0"/>
          <w:numId w:val="6"/>
        </w:numPr>
        <w:spacing w:after="0" w:line="240" w:lineRule="auto"/>
      </w:pPr>
      <w:r w:rsidRPr="00B979AF">
        <w:t xml:space="preserve">Shipping, Freight, Production Transport (Specify in Notes) </w:t>
      </w:r>
    </w:p>
    <w:p w14:paraId="08D459E1" w14:textId="77777777" w:rsidR="00010453" w:rsidRPr="00B979AF" w:rsidRDefault="00010453" w:rsidP="00F27FC9">
      <w:pPr>
        <w:pStyle w:val="ListParagraph"/>
        <w:numPr>
          <w:ilvl w:val="0"/>
          <w:numId w:val="6"/>
        </w:numPr>
        <w:spacing w:after="0" w:line="240" w:lineRule="auto"/>
      </w:pPr>
      <w:r w:rsidRPr="00B979AF">
        <w:t>Travel and Transportation (specify)</w:t>
      </w:r>
    </w:p>
    <w:p w14:paraId="5588B69F" w14:textId="77777777" w:rsidR="00010453" w:rsidRPr="00B979AF" w:rsidRDefault="00010453" w:rsidP="00F27FC9">
      <w:pPr>
        <w:pStyle w:val="ListParagraph"/>
        <w:numPr>
          <w:ilvl w:val="0"/>
          <w:numId w:val="6"/>
        </w:numPr>
        <w:spacing w:after="0" w:line="240" w:lineRule="auto"/>
      </w:pPr>
      <w:r w:rsidRPr="00B979AF">
        <w:t xml:space="preserve">Per Diem and Accommodations (specify, hotel, </w:t>
      </w:r>
      <w:proofErr w:type="spellStart"/>
      <w:r w:rsidRPr="00B979AF">
        <w:t>etc</w:t>
      </w:r>
      <w:proofErr w:type="spellEnd"/>
      <w:r w:rsidRPr="00B979AF">
        <w:t>)</w:t>
      </w:r>
    </w:p>
    <w:p w14:paraId="78D2E034" w14:textId="77777777" w:rsidR="00010453" w:rsidRPr="00B979AF" w:rsidRDefault="00010453" w:rsidP="00F27FC9">
      <w:pPr>
        <w:pStyle w:val="ListParagraph"/>
        <w:numPr>
          <w:ilvl w:val="0"/>
          <w:numId w:val="6"/>
        </w:numPr>
        <w:spacing w:after="0" w:line="240" w:lineRule="auto"/>
      </w:pPr>
      <w:r w:rsidRPr="00B979AF">
        <w:t>Co-production expenses, as applicable</w:t>
      </w:r>
    </w:p>
    <w:p w14:paraId="4CF0210D" w14:textId="77777777" w:rsidR="00010453" w:rsidRPr="00B979AF" w:rsidRDefault="00010453" w:rsidP="00F27FC9">
      <w:pPr>
        <w:pStyle w:val="ListParagraph"/>
        <w:numPr>
          <w:ilvl w:val="0"/>
          <w:numId w:val="6"/>
        </w:numPr>
        <w:spacing w:after="0" w:line="240" w:lineRule="auto"/>
      </w:pPr>
      <w:r w:rsidRPr="00B979AF">
        <w:t>Distribution expenses (mailing/shipping, distributor fees)</w:t>
      </w:r>
    </w:p>
    <w:p w14:paraId="3330DACC" w14:textId="77777777" w:rsidR="00010453" w:rsidRPr="00B979AF" w:rsidRDefault="00010453" w:rsidP="00F27FC9">
      <w:pPr>
        <w:pStyle w:val="ListParagraph"/>
        <w:numPr>
          <w:ilvl w:val="0"/>
          <w:numId w:val="6"/>
        </w:numPr>
        <w:spacing w:after="0" w:line="240" w:lineRule="auto"/>
      </w:pPr>
      <w:r w:rsidRPr="00B979AF">
        <w:t>Accessibility support for Audiences (ex. Sign Language Interpretation, Captioning/CART, Audio Description)</w:t>
      </w:r>
    </w:p>
    <w:p w14:paraId="74468D3D" w14:textId="77777777" w:rsidR="00010453" w:rsidRPr="00B979AF" w:rsidRDefault="00010453" w:rsidP="00F27FC9">
      <w:pPr>
        <w:pStyle w:val="ListParagraph"/>
        <w:numPr>
          <w:ilvl w:val="0"/>
          <w:numId w:val="6"/>
        </w:numPr>
        <w:spacing w:after="0" w:line="240" w:lineRule="auto"/>
      </w:pPr>
      <w:r w:rsidRPr="00B979AF">
        <w:t>Accessibility supports for Participants (for applicants not eligible for Access Support funding)</w:t>
      </w:r>
    </w:p>
    <w:p w14:paraId="51A541CA" w14:textId="77777777" w:rsidR="00010453" w:rsidRPr="00B979AF" w:rsidRDefault="00010453" w:rsidP="00F27FC9">
      <w:pPr>
        <w:pStyle w:val="ListParagraph"/>
        <w:numPr>
          <w:ilvl w:val="0"/>
          <w:numId w:val="6"/>
        </w:numPr>
      </w:pPr>
      <w:r w:rsidRPr="00B979AF">
        <w:t xml:space="preserve">Other Artistic, Exhibition, Presentation and Production Expenses (Specify in Notes) </w:t>
      </w:r>
    </w:p>
    <w:p w14:paraId="4BD9BA20" w14:textId="77777777" w:rsidR="00010453" w:rsidRPr="00B979AF" w:rsidRDefault="00010453" w:rsidP="00010453">
      <w:r w:rsidRPr="00B979AF">
        <w:t>Total Artistic and Production Expenses: (Auto-added total)</w:t>
      </w:r>
    </w:p>
    <w:p w14:paraId="7AC62BFF" w14:textId="77777777" w:rsidR="00010453" w:rsidRPr="00B979AF" w:rsidRDefault="00010453" w:rsidP="00010453">
      <w:pPr>
        <w:pStyle w:val="Heading4"/>
      </w:pPr>
      <w:r w:rsidRPr="00B979AF">
        <w:t xml:space="preserve">Administrative Expenses </w:t>
      </w:r>
    </w:p>
    <w:p w14:paraId="1F92D5B1" w14:textId="77777777" w:rsidR="00010453" w:rsidRPr="00B979AF" w:rsidRDefault="00010453" w:rsidP="00F27FC9">
      <w:pPr>
        <w:pStyle w:val="ListParagraph"/>
        <w:numPr>
          <w:ilvl w:val="0"/>
          <w:numId w:val="7"/>
        </w:numPr>
        <w:spacing w:after="0" w:line="240" w:lineRule="auto"/>
      </w:pPr>
      <w:r w:rsidRPr="00B979AF">
        <w:t>Salaries: Administrative Staff (if volunteers or in-kind list in section below)</w:t>
      </w:r>
    </w:p>
    <w:p w14:paraId="5F1CAB1C" w14:textId="77777777" w:rsidR="00010453" w:rsidRPr="00B979AF" w:rsidRDefault="00010453" w:rsidP="00F27FC9">
      <w:pPr>
        <w:pStyle w:val="ListParagraph"/>
        <w:numPr>
          <w:ilvl w:val="0"/>
          <w:numId w:val="7"/>
        </w:numPr>
        <w:spacing w:after="0" w:line="240" w:lineRule="auto"/>
      </w:pPr>
      <w:r w:rsidRPr="00B979AF">
        <w:t>Salaries: Marketing and Development Staff (if volunteers or in-kind list in section below)</w:t>
      </w:r>
    </w:p>
    <w:p w14:paraId="69DD39C5" w14:textId="77777777" w:rsidR="00010453" w:rsidRPr="00B979AF" w:rsidRDefault="00010453" w:rsidP="00F27FC9">
      <w:pPr>
        <w:pStyle w:val="ListParagraph"/>
        <w:numPr>
          <w:ilvl w:val="0"/>
          <w:numId w:val="7"/>
        </w:numPr>
        <w:spacing w:after="0" w:line="240" w:lineRule="auto"/>
      </w:pPr>
      <w:r w:rsidRPr="00B979AF">
        <w:t>Contract Fees: Administrative Staff (if volunteers or in-kind list in section below)</w:t>
      </w:r>
    </w:p>
    <w:p w14:paraId="66FE2A48" w14:textId="77777777" w:rsidR="00010453" w:rsidRPr="00B979AF" w:rsidRDefault="00010453" w:rsidP="00F27FC9">
      <w:pPr>
        <w:pStyle w:val="ListParagraph"/>
        <w:numPr>
          <w:ilvl w:val="0"/>
          <w:numId w:val="7"/>
        </w:numPr>
        <w:spacing w:after="0" w:line="240" w:lineRule="auto"/>
      </w:pPr>
      <w:r w:rsidRPr="00B979AF">
        <w:t>Contract Fees: Marketing and Development Staff (if volunteers or in-kind list in section below)</w:t>
      </w:r>
    </w:p>
    <w:p w14:paraId="3FA905B1" w14:textId="77777777" w:rsidR="00010453" w:rsidRPr="00B979AF" w:rsidRDefault="00010453" w:rsidP="00F27FC9">
      <w:pPr>
        <w:pStyle w:val="ListParagraph"/>
        <w:numPr>
          <w:ilvl w:val="0"/>
          <w:numId w:val="7"/>
        </w:numPr>
        <w:spacing w:after="0" w:line="240" w:lineRule="auto"/>
      </w:pPr>
      <w:r w:rsidRPr="00B979AF">
        <w:t>Benefits, Contributions and Dues (including MERCs)</w:t>
      </w:r>
    </w:p>
    <w:p w14:paraId="524C229A" w14:textId="77777777" w:rsidR="00010453" w:rsidRPr="00B979AF" w:rsidRDefault="00010453" w:rsidP="00F27FC9">
      <w:pPr>
        <w:pStyle w:val="ListParagraph"/>
        <w:numPr>
          <w:ilvl w:val="0"/>
          <w:numId w:val="7"/>
        </w:numPr>
        <w:spacing w:after="0" w:line="240" w:lineRule="auto"/>
      </w:pPr>
      <w:r w:rsidRPr="00B979AF">
        <w:t>Office Rent or Mortgage</w:t>
      </w:r>
    </w:p>
    <w:p w14:paraId="4DD85CD7" w14:textId="77777777" w:rsidR="00010453" w:rsidRPr="00B979AF" w:rsidRDefault="00010453" w:rsidP="00F27FC9">
      <w:pPr>
        <w:pStyle w:val="ListParagraph"/>
        <w:numPr>
          <w:ilvl w:val="0"/>
          <w:numId w:val="7"/>
        </w:numPr>
        <w:spacing w:after="0" w:line="240" w:lineRule="auto"/>
      </w:pPr>
      <w:r w:rsidRPr="00B979AF">
        <w:t>Office Supplies</w:t>
      </w:r>
    </w:p>
    <w:p w14:paraId="006E775B" w14:textId="77777777" w:rsidR="00010453" w:rsidRPr="00B979AF" w:rsidRDefault="00010453" w:rsidP="00F27FC9">
      <w:pPr>
        <w:pStyle w:val="ListParagraph"/>
        <w:numPr>
          <w:ilvl w:val="0"/>
          <w:numId w:val="7"/>
        </w:numPr>
        <w:spacing w:after="0" w:line="240" w:lineRule="auto"/>
      </w:pPr>
      <w:r w:rsidRPr="00B979AF">
        <w:lastRenderedPageBreak/>
        <w:t xml:space="preserve">Office Equipment Rental </w:t>
      </w:r>
    </w:p>
    <w:p w14:paraId="28E589F8" w14:textId="77777777" w:rsidR="00010453" w:rsidRPr="00B979AF" w:rsidRDefault="00010453" w:rsidP="00F27FC9">
      <w:pPr>
        <w:pStyle w:val="ListParagraph"/>
        <w:numPr>
          <w:ilvl w:val="0"/>
          <w:numId w:val="7"/>
        </w:numPr>
        <w:spacing w:after="0" w:line="240" w:lineRule="auto"/>
      </w:pPr>
      <w:r w:rsidRPr="00B979AF">
        <w:t xml:space="preserve">Accounting/Legal Fees </w:t>
      </w:r>
    </w:p>
    <w:p w14:paraId="08EAB382" w14:textId="77777777" w:rsidR="00010453" w:rsidRPr="00B979AF" w:rsidRDefault="00010453" w:rsidP="00F27FC9">
      <w:pPr>
        <w:pStyle w:val="ListParagraph"/>
        <w:numPr>
          <w:ilvl w:val="0"/>
          <w:numId w:val="7"/>
        </w:numPr>
        <w:spacing w:after="0" w:line="240" w:lineRule="auto"/>
      </w:pPr>
      <w:r w:rsidRPr="00B979AF">
        <w:t>Travel and Transportation (Administrative Personnel Only)</w:t>
      </w:r>
    </w:p>
    <w:p w14:paraId="2EF53AFC" w14:textId="77777777" w:rsidR="00010453" w:rsidRPr="00B979AF" w:rsidRDefault="00010453" w:rsidP="00F27FC9">
      <w:pPr>
        <w:pStyle w:val="ListParagraph"/>
        <w:numPr>
          <w:ilvl w:val="0"/>
          <w:numId w:val="7"/>
        </w:numPr>
        <w:spacing w:after="0" w:line="240" w:lineRule="auto"/>
      </w:pPr>
      <w:r w:rsidRPr="00B979AF">
        <w:t xml:space="preserve">Per Diem and Accommodations (specify, hotel, </w:t>
      </w:r>
      <w:proofErr w:type="spellStart"/>
      <w:r w:rsidRPr="00B979AF">
        <w:t>etc</w:t>
      </w:r>
      <w:proofErr w:type="spellEnd"/>
      <w:r w:rsidRPr="00B979AF">
        <w:t>)</w:t>
      </w:r>
    </w:p>
    <w:p w14:paraId="10E4B2F3" w14:textId="77777777" w:rsidR="00010453" w:rsidRPr="00B979AF" w:rsidRDefault="00010453" w:rsidP="00F27FC9">
      <w:pPr>
        <w:pStyle w:val="ListParagraph"/>
        <w:numPr>
          <w:ilvl w:val="0"/>
          <w:numId w:val="7"/>
        </w:numPr>
        <w:spacing w:after="0" w:line="240" w:lineRule="auto"/>
      </w:pPr>
      <w:r w:rsidRPr="00B979AF">
        <w:t xml:space="preserve">Promotional, Marketing and Communication Costs </w:t>
      </w:r>
    </w:p>
    <w:p w14:paraId="30B1C47F" w14:textId="77777777" w:rsidR="00010453" w:rsidRPr="00B979AF" w:rsidRDefault="00010453" w:rsidP="00F27FC9">
      <w:pPr>
        <w:pStyle w:val="ListParagraph"/>
        <w:numPr>
          <w:ilvl w:val="0"/>
          <w:numId w:val="7"/>
        </w:numPr>
        <w:spacing w:after="0" w:line="240" w:lineRule="auto"/>
      </w:pPr>
      <w:r w:rsidRPr="00B979AF">
        <w:t>Advertising Costs</w:t>
      </w:r>
    </w:p>
    <w:p w14:paraId="2ECBFE6A" w14:textId="77777777" w:rsidR="00010453" w:rsidRPr="00B979AF" w:rsidRDefault="00010453" w:rsidP="00F27FC9">
      <w:pPr>
        <w:pStyle w:val="ListParagraph"/>
        <w:numPr>
          <w:ilvl w:val="0"/>
          <w:numId w:val="7"/>
        </w:numPr>
        <w:spacing w:after="0" w:line="240" w:lineRule="auto"/>
      </w:pPr>
      <w:r w:rsidRPr="00B979AF">
        <w:t xml:space="preserve">Insurance </w:t>
      </w:r>
    </w:p>
    <w:p w14:paraId="62EBE22A" w14:textId="77777777" w:rsidR="00010453" w:rsidRPr="00B979AF" w:rsidRDefault="00010453" w:rsidP="00F27FC9">
      <w:pPr>
        <w:pStyle w:val="ListParagraph"/>
        <w:numPr>
          <w:ilvl w:val="0"/>
          <w:numId w:val="7"/>
        </w:numPr>
        <w:spacing w:after="0" w:line="240" w:lineRule="auto"/>
      </w:pPr>
      <w:r w:rsidRPr="00B979AF">
        <w:t xml:space="preserve">Fundraising Costs </w:t>
      </w:r>
    </w:p>
    <w:p w14:paraId="0E50498D" w14:textId="77777777" w:rsidR="00010453" w:rsidRPr="00B979AF" w:rsidRDefault="00010453" w:rsidP="00F27FC9">
      <w:pPr>
        <w:pStyle w:val="ListParagraph"/>
        <w:numPr>
          <w:ilvl w:val="0"/>
          <w:numId w:val="7"/>
        </w:numPr>
      </w:pPr>
      <w:r w:rsidRPr="00B979AF">
        <w:t>Other (Specify in Notes/Description)</w:t>
      </w:r>
    </w:p>
    <w:p w14:paraId="392271C0" w14:textId="77777777" w:rsidR="00010453" w:rsidRPr="00B979AF" w:rsidRDefault="00010453" w:rsidP="00010453">
      <w:r w:rsidRPr="00B979AF">
        <w:t xml:space="preserve">Total Administrative Expenses (Auto-added total) </w:t>
      </w:r>
    </w:p>
    <w:p w14:paraId="7972B02F" w14:textId="77777777" w:rsidR="00010453" w:rsidRPr="00B979AF" w:rsidRDefault="00010453" w:rsidP="00010453">
      <w:pPr>
        <w:pStyle w:val="Heading4"/>
      </w:pPr>
      <w:r w:rsidRPr="00B979AF">
        <w:t>In-Kind Expenses</w:t>
      </w:r>
    </w:p>
    <w:p w14:paraId="3FDDE852" w14:textId="77777777" w:rsidR="00010453" w:rsidRPr="00B979AF" w:rsidRDefault="00010453" w:rsidP="00F27FC9">
      <w:pPr>
        <w:pStyle w:val="ListParagraph"/>
        <w:numPr>
          <w:ilvl w:val="0"/>
          <w:numId w:val="8"/>
        </w:numPr>
        <w:spacing w:after="0" w:line="240" w:lineRule="auto"/>
      </w:pPr>
      <w:r w:rsidRPr="00B979AF">
        <w:t>In-kind Expenses (specify)</w:t>
      </w:r>
    </w:p>
    <w:p w14:paraId="3F266556" w14:textId="77777777" w:rsidR="00010453" w:rsidRPr="00B979AF" w:rsidRDefault="00010453" w:rsidP="00F27FC9">
      <w:pPr>
        <w:pStyle w:val="ListParagraph"/>
        <w:numPr>
          <w:ilvl w:val="0"/>
          <w:numId w:val="8"/>
        </w:numPr>
        <w:spacing w:after="0" w:line="240" w:lineRule="auto"/>
      </w:pPr>
      <w:r w:rsidRPr="00B979AF">
        <w:t>In-kind Expenses (specify)</w:t>
      </w:r>
    </w:p>
    <w:p w14:paraId="3F0A5C06" w14:textId="77777777" w:rsidR="00010453" w:rsidRPr="00B979AF" w:rsidRDefault="00010453" w:rsidP="00F27FC9">
      <w:pPr>
        <w:pStyle w:val="ListParagraph"/>
        <w:numPr>
          <w:ilvl w:val="0"/>
          <w:numId w:val="8"/>
        </w:numPr>
      </w:pPr>
      <w:r w:rsidRPr="00B979AF">
        <w:t>In-kind Expenses (specify)</w:t>
      </w:r>
    </w:p>
    <w:p w14:paraId="0B792C79" w14:textId="77777777" w:rsidR="00010453" w:rsidRPr="00B979AF" w:rsidRDefault="00010453" w:rsidP="00010453">
      <w:r w:rsidRPr="00B979AF">
        <w:t>Total In-Kind Expenses (This total must equal In-kind Revenue) (Auto-added total)</w:t>
      </w:r>
    </w:p>
    <w:p w14:paraId="42ABCCB6" w14:textId="77777777" w:rsidR="00010453" w:rsidRPr="00B979AF" w:rsidRDefault="00010453" w:rsidP="00010453">
      <w:r w:rsidRPr="00B979AF">
        <w:t>Total Expenses (Auto-added total)</w:t>
      </w:r>
    </w:p>
    <w:p w14:paraId="53D94925" w14:textId="77777777" w:rsidR="00010453" w:rsidRPr="00B979AF" w:rsidRDefault="00010453" w:rsidP="00010453">
      <w:pPr>
        <w:pStyle w:val="Heading3"/>
      </w:pPr>
      <w:r w:rsidRPr="00B979AF">
        <w:t>Revenue</w:t>
      </w:r>
    </w:p>
    <w:p w14:paraId="51D7E0EA" w14:textId="77777777" w:rsidR="00010453" w:rsidRPr="00B979AF" w:rsidRDefault="00010453" w:rsidP="00010453">
      <w:pPr>
        <w:pStyle w:val="NoSpacing"/>
        <w:rPr>
          <w:rStyle w:val="IntenseEmphasis"/>
        </w:rPr>
      </w:pPr>
      <w:r w:rsidRPr="00B979AF">
        <w:rPr>
          <w:rStyle w:val="IntenseEmphasis"/>
        </w:rPr>
        <w:t xml:space="preserve">Table Format: The following categories in the budget have three input fields each line: </w:t>
      </w:r>
    </w:p>
    <w:p w14:paraId="61DC4DFE" w14:textId="77777777" w:rsidR="00010453" w:rsidRPr="00B979AF" w:rsidRDefault="00010453" w:rsidP="00CC14CB">
      <w:pPr>
        <w:pStyle w:val="NoSpacing"/>
        <w:numPr>
          <w:ilvl w:val="0"/>
          <w:numId w:val="31"/>
        </w:numPr>
        <w:rPr>
          <w:rStyle w:val="Emphasis"/>
          <w:color w:val="4472C4" w:themeColor="accent1"/>
          <w:sz w:val="22"/>
        </w:rPr>
      </w:pPr>
      <w:r w:rsidRPr="00B979AF">
        <w:rPr>
          <w:rStyle w:val="IntenseEmphasis"/>
        </w:rPr>
        <w:t xml:space="preserve">Project Forecast amounts </w:t>
      </w:r>
      <w:r w:rsidRPr="00B979AF">
        <w:rPr>
          <w:rStyle w:val="Emphasis"/>
        </w:rPr>
        <w:t>(number box)</w:t>
      </w:r>
    </w:p>
    <w:p w14:paraId="5BA8F312" w14:textId="77777777" w:rsidR="00010453" w:rsidRPr="00B979AF" w:rsidRDefault="00010453" w:rsidP="00CC14CB">
      <w:pPr>
        <w:pStyle w:val="NoSpacing"/>
        <w:numPr>
          <w:ilvl w:val="0"/>
          <w:numId w:val="31"/>
        </w:numPr>
        <w:rPr>
          <w:rStyle w:val="IntenseEmphasis"/>
          <w:b/>
          <w:color w:val="4472C4" w:themeColor="accent1"/>
        </w:rPr>
      </w:pPr>
      <w:r w:rsidRPr="00B979AF">
        <w:rPr>
          <w:rStyle w:val="IntenseEmphasis"/>
        </w:rPr>
        <w:t xml:space="preserve">Status </w:t>
      </w:r>
      <w:r w:rsidRPr="00B979AF">
        <w:rPr>
          <w:rStyle w:val="Emphasis"/>
        </w:rPr>
        <w:t>(Please select)</w:t>
      </w:r>
    </w:p>
    <w:p w14:paraId="7B81E5A8" w14:textId="77777777" w:rsidR="00010453" w:rsidRPr="00B979AF" w:rsidRDefault="00010453" w:rsidP="00CC14CB">
      <w:pPr>
        <w:pStyle w:val="NoSpacing"/>
        <w:numPr>
          <w:ilvl w:val="1"/>
          <w:numId w:val="31"/>
        </w:numPr>
        <w:rPr>
          <w:rStyle w:val="IntenseEmphasis"/>
          <w:b/>
          <w:color w:val="4472C4" w:themeColor="accent1"/>
        </w:rPr>
      </w:pPr>
      <w:r w:rsidRPr="00B979AF">
        <w:rPr>
          <w:rStyle w:val="IntenseEmphasis"/>
        </w:rPr>
        <w:t>Confirmed</w:t>
      </w:r>
    </w:p>
    <w:p w14:paraId="4154625B" w14:textId="77777777" w:rsidR="00010453" w:rsidRPr="00B979AF" w:rsidRDefault="00010453" w:rsidP="00CC14CB">
      <w:pPr>
        <w:pStyle w:val="NoSpacing"/>
        <w:numPr>
          <w:ilvl w:val="1"/>
          <w:numId w:val="31"/>
        </w:numPr>
        <w:rPr>
          <w:rStyle w:val="IntenseEmphasis"/>
          <w:b/>
          <w:color w:val="4472C4" w:themeColor="accent1"/>
        </w:rPr>
      </w:pPr>
      <w:r w:rsidRPr="00B979AF">
        <w:rPr>
          <w:rStyle w:val="IntenseEmphasis"/>
        </w:rPr>
        <w:t>Pending</w:t>
      </w:r>
    </w:p>
    <w:p w14:paraId="5D4E0E81" w14:textId="77777777" w:rsidR="00010453" w:rsidRPr="00B979AF" w:rsidRDefault="00010453" w:rsidP="00CC14CB">
      <w:pPr>
        <w:pStyle w:val="ListParagraph"/>
        <w:numPr>
          <w:ilvl w:val="0"/>
          <w:numId w:val="31"/>
        </w:numPr>
        <w:rPr>
          <w:rStyle w:val="Emphasis"/>
        </w:rPr>
      </w:pPr>
      <w:r w:rsidRPr="00B979AF">
        <w:rPr>
          <w:rStyle w:val="IntenseEmphasis"/>
        </w:rPr>
        <w:t xml:space="preserve">Notes </w:t>
      </w:r>
      <w:r w:rsidRPr="00B979AF">
        <w:rPr>
          <w:rStyle w:val="Emphasis"/>
        </w:rPr>
        <w:t xml:space="preserve">(Provide details for all relevant revenues and expenses.) </w:t>
      </w:r>
    </w:p>
    <w:p w14:paraId="168F55B7" w14:textId="77777777" w:rsidR="00010453" w:rsidRPr="00B979AF" w:rsidRDefault="00010453" w:rsidP="00010453">
      <w:pPr>
        <w:pStyle w:val="Heading4"/>
        <w:rPr>
          <w:i/>
        </w:rPr>
      </w:pPr>
      <w:r w:rsidRPr="00B979AF">
        <w:t xml:space="preserve">Public Sector Revenues  </w:t>
      </w:r>
    </w:p>
    <w:p w14:paraId="0F6C351A" w14:textId="77777777" w:rsidR="00C66256" w:rsidRPr="00B979AF" w:rsidRDefault="00010453" w:rsidP="00C66256">
      <w:pPr>
        <w:pStyle w:val="ListParagraph"/>
        <w:numPr>
          <w:ilvl w:val="0"/>
          <w:numId w:val="9"/>
        </w:numPr>
        <w:spacing w:after="0" w:line="240" w:lineRule="auto"/>
      </w:pPr>
      <w:r w:rsidRPr="00B979AF">
        <w:t xml:space="preserve">BC Arts Council: This request </w:t>
      </w:r>
      <w:bookmarkStart w:id="20" w:name="_Hlk164341823"/>
      <w:r w:rsidR="00C66256" w:rsidRPr="00B979AF">
        <w:t>(must be same amount entered in Amount Requested field; Add notes to indicate what requested funds are being allocated to)</w:t>
      </w:r>
      <w:bookmarkEnd w:id="20"/>
    </w:p>
    <w:p w14:paraId="60C64761" w14:textId="453DE47C" w:rsidR="00010453" w:rsidRPr="00B979AF" w:rsidRDefault="00010453" w:rsidP="003F652C">
      <w:pPr>
        <w:pStyle w:val="ListParagraph"/>
        <w:numPr>
          <w:ilvl w:val="0"/>
          <w:numId w:val="9"/>
        </w:numPr>
        <w:spacing w:after="0" w:line="240" w:lineRule="auto"/>
      </w:pPr>
      <w:r w:rsidRPr="00B979AF">
        <w:t>Government of BC: Community Gaming Grants (specify)</w:t>
      </w:r>
    </w:p>
    <w:p w14:paraId="31AD5125" w14:textId="77777777" w:rsidR="00010453" w:rsidRPr="00B979AF" w:rsidRDefault="00010453" w:rsidP="00F27FC9">
      <w:pPr>
        <w:pStyle w:val="ListParagraph"/>
        <w:numPr>
          <w:ilvl w:val="0"/>
          <w:numId w:val="9"/>
        </w:numPr>
        <w:spacing w:after="0" w:line="240" w:lineRule="auto"/>
      </w:pPr>
      <w:r w:rsidRPr="00B979AF">
        <w:t xml:space="preserve">Government of BC: Other (Specify) </w:t>
      </w:r>
    </w:p>
    <w:p w14:paraId="610ECA69" w14:textId="77777777" w:rsidR="00010453" w:rsidRPr="00B979AF" w:rsidRDefault="00010453" w:rsidP="00F27FC9">
      <w:pPr>
        <w:pStyle w:val="ListParagraph"/>
        <w:numPr>
          <w:ilvl w:val="0"/>
          <w:numId w:val="9"/>
        </w:numPr>
        <w:spacing w:after="0" w:line="240" w:lineRule="auto"/>
      </w:pPr>
      <w:r w:rsidRPr="00B979AF">
        <w:t>Canada Council (specify)</w:t>
      </w:r>
    </w:p>
    <w:p w14:paraId="0F781369" w14:textId="77777777" w:rsidR="00010453" w:rsidRPr="00B979AF" w:rsidRDefault="00010453" w:rsidP="00F27FC9">
      <w:pPr>
        <w:pStyle w:val="ListParagraph"/>
        <w:numPr>
          <w:ilvl w:val="0"/>
          <w:numId w:val="9"/>
        </w:numPr>
        <w:spacing w:after="0" w:line="240" w:lineRule="auto"/>
      </w:pPr>
      <w:r w:rsidRPr="00B979AF">
        <w:t xml:space="preserve">Government of Canada: Dept. of Canadian Heritage (Specify)  </w:t>
      </w:r>
    </w:p>
    <w:p w14:paraId="0C8D60E4" w14:textId="77777777" w:rsidR="00010453" w:rsidRPr="00B979AF" w:rsidRDefault="00010453" w:rsidP="00F27FC9">
      <w:pPr>
        <w:pStyle w:val="ListParagraph"/>
        <w:numPr>
          <w:ilvl w:val="0"/>
          <w:numId w:val="9"/>
        </w:numPr>
        <w:spacing w:after="0" w:line="240" w:lineRule="auto"/>
      </w:pPr>
      <w:r w:rsidRPr="00B979AF">
        <w:t>Other Federal (Specify)</w:t>
      </w:r>
    </w:p>
    <w:p w14:paraId="26CAB1B8" w14:textId="77777777" w:rsidR="00010453" w:rsidRPr="00B979AF" w:rsidRDefault="00010453" w:rsidP="00F27FC9">
      <w:pPr>
        <w:pStyle w:val="ListParagraph"/>
        <w:numPr>
          <w:ilvl w:val="0"/>
          <w:numId w:val="9"/>
        </w:numPr>
        <w:spacing w:after="0" w:line="240" w:lineRule="auto"/>
      </w:pPr>
      <w:r w:rsidRPr="00B979AF">
        <w:t xml:space="preserve">Local Government (incl. Municipal and Regional Governments, Trusts, Band Councils) (Specify)  </w:t>
      </w:r>
    </w:p>
    <w:p w14:paraId="49109DBC" w14:textId="77777777" w:rsidR="00010453" w:rsidRPr="00B979AF" w:rsidRDefault="00010453" w:rsidP="00F27FC9">
      <w:pPr>
        <w:pStyle w:val="ListParagraph"/>
        <w:numPr>
          <w:ilvl w:val="0"/>
          <w:numId w:val="9"/>
        </w:numPr>
        <w:spacing w:after="0" w:line="240" w:lineRule="auto"/>
      </w:pPr>
      <w:r w:rsidRPr="00B979AF">
        <w:t>Employment Programs (Specify)</w:t>
      </w:r>
    </w:p>
    <w:p w14:paraId="1D80107D" w14:textId="77777777" w:rsidR="00010453" w:rsidRPr="00B979AF" w:rsidRDefault="00010453" w:rsidP="00F27FC9">
      <w:pPr>
        <w:pStyle w:val="ListParagraph"/>
        <w:numPr>
          <w:ilvl w:val="0"/>
          <w:numId w:val="9"/>
        </w:numPr>
        <w:spacing w:after="0" w:line="240" w:lineRule="auto"/>
      </w:pPr>
      <w:r w:rsidRPr="00B979AF">
        <w:t>Public Post-Secondary Institutions (Specify)</w:t>
      </w:r>
    </w:p>
    <w:p w14:paraId="5505410F" w14:textId="77777777" w:rsidR="00010453" w:rsidRPr="00B979AF" w:rsidRDefault="00010453" w:rsidP="00F27FC9">
      <w:pPr>
        <w:pStyle w:val="ListParagraph"/>
        <w:numPr>
          <w:ilvl w:val="0"/>
          <w:numId w:val="9"/>
        </w:numPr>
      </w:pPr>
      <w:r w:rsidRPr="00B979AF">
        <w:t>Other Public Sector (Specify)</w:t>
      </w:r>
    </w:p>
    <w:p w14:paraId="459DB863" w14:textId="77777777" w:rsidR="00010453" w:rsidRPr="00B979AF" w:rsidRDefault="00010453" w:rsidP="00010453">
      <w:r w:rsidRPr="00B979AF">
        <w:t>Total Public Sector Revenues (Auto-added total)</w:t>
      </w:r>
    </w:p>
    <w:p w14:paraId="4EB782EF" w14:textId="77777777" w:rsidR="00010453" w:rsidRPr="00B979AF" w:rsidRDefault="00010453" w:rsidP="00010453">
      <w:pPr>
        <w:pStyle w:val="Heading4"/>
        <w:rPr>
          <w:rStyle w:val="IntenseEmphasis"/>
          <w:i w:val="0"/>
          <w:iCs/>
          <w:color w:val="1F3864"/>
          <w:sz w:val="24"/>
        </w:rPr>
      </w:pPr>
      <w:r w:rsidRPr="00B979AF">
        <w:rPr>
          <w:rStyle w:val="IntenseEmphasis"/>
          <w:i w:val="0"/>
          <w:iCs/>
          <w:color w:val="1F3864"/>
          <w:sz w:val="24"/>
        </w:rPr>
        <w:lastRenderedPageBreak/>
        <w:t>In-kind Revenues</w:t>
      </w:r>
    </w:p>
    <w:p w14:paraId="7126E3E9" w14:textId="77777777" w:rsidR="00010453" w:rsidRPr="00B979AF" w:rsidRDefault="00010453" w:rsidP="00F27FC9">
      <w:pPr>
        <w:pStyle w:val="ListParagraph"/>
        <w:numPr>
          <w:ilvl w:val="0"/>
          <w:numId w:val="9"/>
        </w:numPr>
        <w:spacing w:after="0" w:line="240" w:lineRule="auto"/>
      </w:pPr>
      <w:r w:rsidRPr="00B979AF">
        <w:t>In-kind Revenues (Specify)</w:t>
      </w:r>
    </w:p>
    <w:p w14:paraId="7C0260B8" w14:textId="77777777" w:rsidR="00010453" w:rsidRPr="00B979AF" w:rsidRDefault="00010453" w:rsidP="00F27FC9">
      <w:pPr>
        <w:pStyle w:val="ListParagraph"/>
        <w:numPr>
          <w:ilvl w:val="0"/>
          <w:numId w:val="9"/>
        </w:numPr>
        <w:spacing w:after="0" w:line="240" w:lineRule="auto"/>
      </w:pPr>
      <w:r w:rsidRPr="00B979AF">
        <w:t>In-kind Revenues (Specify)</w:t>
      </w:r>
    </w:p>
    <w:p w14:paraId="02457573" w14:textId="77777777" w:rsidR="00010453" w:rsidRPr="00B979AF" w:rsidRDefault="00010453" w:rsidP="00F27FC9">
      <w:pPr>
        <w:pStyle w:val="ListParagraph"/>
        <w:numPr>
          <w:ilvl w:val="0"/>
          <w:numId w:val="9"/>
        </w:numPr>
      </w:pPr>
      <w:r w:rsidRPr="00B979AF">
        <w:t>In-kind Revenues (Specify)</w:t>
      </w:r>
    </w:p>
    <w:p w14:paraId="3DB760F8" w14:textId="77777777" w:rsidR="00010453" w:rsidRPr="00B979AF" w:rsidRDefault="00010453" w:rsidP="00010453">
      <w:pPr>
        <w:rPr>
          <w:rStyle w:val="IntenseEmphasis"/>
          <w:i w:val="0"/>
          <w:iCs w:val="0"/>
          <w:color w:val="000000" w:themeColor="text1"/>
        </w:rPr>
      </w:pPr>
      <w:r w:rsidRPr="00B979AF">
        <w:rPr>
          <w:rStyle w:val="IntenseEmphasis"/>
          <w:i w:val="0"/>
          <w:iCs w:val="0"/>
          <w:color w:val="000000" w:themeColor="text1"/>
        </w:rPr>
        <w:t>Total In-kind Revenues (This amount must equal in-kind expenses) (auto-added total)</w:t>
      </w:r>
    </w:p>
    <w:p w14:paraId="3F0FD9AC" w14:textId="77777777" w:rsidR="00010453" w:rsidRPr="00B979AF" w:rsidRDefault="00010453" w:rsidP="00010453">
      <w:pPr>
        <w:pStyle w:val="Heading4"/>
      </w:pPr>
      <w:r w:rsidRPr="00B979AF">
        <w:t xml:space="preserve">Earned and Contributed Revenues </w:t>
      </w:r>
    </w:p>
    <w:p w14:paraId="5E1E6237" w14:textId="77777777" w:rsidR="00010453" w:rsidRPr="00B979AF" w:rsidRDefault="00010453" w:rsidP="00F27FC9">
      <w:pPr>
        <w:pStyle w:val="ListParagraph"/>
        <w:numPr>
          <w:ilvl w:val="0"/>
          <w:numId w:val="10"/>
        </w:numPr>
        <w:spacing w:after="0" w:line="240" w:lineRule="auto"/>
      </w:pPr>
      <w:r w:rsidRPr="00B979AF">
        <w:t xml:space="preserve">Applicant cash contribution </w:t>
      </w:r>
    </w:p>
    <w:p w14:paraId="4EAAC3CD" w14:textId="77777777" w:rsidR="00010453" w:rsidRPr="00B979AF" w:rsidRDefault="00010453" w:rsidP="00F27FC9">
      <w:pPr>
        <w:pStyle w:val="ListParagraph"/>
        <w:numPr>
          <w:ilvl w:val="0"/>
          <w:numId w:val="10"/>
        </w:numPr>
        <w:spacing w:after="0" w:line="240" w:lineRule="auto"/>
      </w:pPr>
      <w:r w:rsidRPr="00B979AF">
        <w:t xml:space="preserve">Admissions </w:t>
      </w:r>
    </w:p>
    <w:p w14:paraId="082677ED" w14:textId="77777777" w:rsidR="00010453" w:rsidRPr="00B979AF" w:rsidRDefault="00010453" w:rsidP="00F27FC9">
      <w:pPr>
        <w:pStyle w:val="ListParagraph"/>
        <w:numPr>
          <w:ilvl w:val="0"/>
          <w:numId w:val="10"/>
        </w:numPr>
        <w:spacing w:after="0" w:line="240" w:lineRule="auto"/>
      </w:pPr>
      <w:r w:rsidRPr="00B979AF">
        <w:t xml:space="preserve">Subscriptions and other Publication Revenue </w:t>
      </w:r>
    </w:p>
    <w:p w14:paraId="46D37A84" w14:textId="77777777" w:rsidR="00010453" w:rsidRPr="00B979AF" w:rsidRDefault="00010453" w:rsidP="00F27FC9">
      <w:pPr>
        <w:pStyle w:val="ListParagraph"/>
        <w:numPr>
          <w:ilvl w:val="0"/>
          <w:numId w:val="10"/>
        </w:numPr>
        <w:spacing w:after="0" w:line="240" w:lineRule="auto"/>
      </w:pPr>
      <w:r w:rsidRPr="00B979AF">
        <w:t>Guarantees/Royalties/Fees (Specify)</w:t>
      </w:r>
    </w:p>
    <w:p w14:paraId="3A0FF55E" w14:textId="77777777" w:rsidR="00010453" w:rsidRPr="00B979AF" w:rsidRDefault="00010453" w:rsidP="00F27FC9">
      <w:pPr>
        <w:pStyle w:val="ListParagraph"/>
        <w:numPr>
          <w:ilvl w:val="0"/>
          <w:numId w:val="10"/>
        </w:numPr>
        <w:spacing w:after="0" w:line="240" w:lineRule="auto"/>
      </w:pPr>
      <w:r w:rsidRPr="00B979AF">
        <w:t xml:space="preserve">Concessions/Shop/Merchandise (Specify)  </w:t>
      </w:r>
    </w:p>
    <w:p w14:paraId="1144E1B5" w14:textId="77777777" w:rsidR="00010453" w:rsidRPr="00B979AF" w:rsidRDefault="00010453" w:rsidP="00F27FC9">
      <w:pPr>
        <w:pStyle w:val="ListParagraph"/>
        <w:numPr>
          <w:ilvl w:val="0"/>
          <w:numId w:val="10"/>
        </w:numPr>
        <w:spacing w:after="0" w:line="240" w:lineRule="auto"/>
      </w:pPr>
      <w:r w:rsidRPr="00B979AF">
        <w:t>Co-production fees</w:t>
      </w:r>
    </w:p>
    <w:p w14:paraId="1A9385F8" w14:textId="77777777" w:rsidR="00010453" w:rsidRPr="00B979AF" w:rsidRDefault="00010453" w:rsidP="00F27FC9">
      <w:pPr>
        <w:pStyle w:val="ListParagraph"/>
        <w:numPr>
          <w:ilvl w:val="0"/>
          <w:numId w:val="10"/>
        </w:numPr>
        <w:spacing w:after="0" w:line="240" w:lineRule="auto"/>
      </w:pPr>
      <w:r w:rsidRPr="00B979AF">
        <w:t xml:space="preserve">Commissioning fees (Specify)  </w:t>
      </w:r>
    </w:p>
    <w:p w14:paraId="28872AD3" w14:textId="77777777" w:rsidR="00010453" w:rsidRPr="00B979AF" w:rsidRDefault="00010453" w:rsidP="00F27FC9">
      <w:pPr>
        <w:pStyle w:val="ListParagraph"/>
        <w:numPr>
          <w:ilvl w:val="0"/>
          <w:numId w:val="10"/>
        </w:numPr>
        <w:spacing w:after="0" w:line="240" w:lineRule="auto"/>
      </w:pPr>
      <w:r w:rsidRPr="00B979AF">
        <w:t>Advertising</w:t>
      </w:r>
    </w:p>
    <w:p w14:paraId="6482AF2D" w14:textId="77777777" w:rsidR="00010453" w:rsidRPr="00B979AF" w:rsidRDefault="00010453" w:rsidP="00F27FC9">
      <w:pPr>
        <w:pStyle w:val="ListParagraph"/>
        <w:numPr>
          <w:ilvl w:val="0"/>
          <w:numId w:val="10"/>
        </w:numPr>
        <w:spacing w:after="0" w:line="240" w:lineRule="auto"/>
      </w:pPr>
      <w:r w:rsidRPr="00B979AF">
        <w:t xml:space="preserve">Workshop fees, tuition, etc. (Specify)  </w:t>
      </w:r>
    </w:p>
    <w:p w14:paraId="048738FA" w14:textId="77777777" w:rsidR="00010453" w:rsidRPr="00B979AF" w:rsidRDefault="00010453" w:rsidP="00F27FC9">
      <w:pPr>
        <w:pStyle w:val="ListParagraph"/>
        <w:numPr>
          <w:ilvl w:val="0"/>
          <w:numId w:val="10"/>
        </w:numPr>
      </w:pPr>
      <w:r w:rsidRPr="00B979AF">
        <w:t>Other Earned Revenue (Specify in Notes)</w:t>
      </w:r>
    </w:p>
    <w:p w14:paraId="52A18A50" w14:textId="77777777" w:rsidR="00010453" w:rsidRPr="00B979AF" w:rsidRDefault="00010453" w:rsidP="00010453">
      <w:r w:rsidRPr="00B979AF">
        <w:t>Total Earned and Contributed Revenues (Auto-added total)</w:t>
      </w:r>
    </w:p>
    <w:p w14:paraId="1A440172" w14:textId="77777777" w:rsidR="00010453" w:rsidRPr="00B979AF" w:rsidRDefault="00010453" w:rsidP="00010453">
      <w:pPr>
        <w:pStyle w:val="Heading4"/>
      </w:pPr>
      <w:r w:rsidRPr="00B979AF">
        <w:t xml:space="preserve">Private Sector Revenues  </w:t>
      </w:r>
    </w:p>
    <w:p w14:paraId="3DF838D9" w14:textId="77777777" w:rsidR="00010453" w:rsidRPr="00B979AF" w:rsidRDefault="00010453" w:rsidP="00F27FC9">
      <w:pPr>
        <w:pStyle w:val="ListParagraph"/>
        <w:numPr>
          <w:ilvl w:val="0"/>
          <w:numId w:val="11"/>
        </w:numPr>
        <w:spacing w:after="0" w:line="240" w:lineRule="auto"/>
      </w:pPr>
      <w:r w:rsidRPr="00B979AF">
        <w:t>Individual donations</w:t>
      </w:r>
    </w:p>
    <w:p w14:paraId="76A9ACC7" w14:textId="77777777" w:rsidR="00010453" w:rsidRPr="00B979AF" w:rsidRDefault="00010453" w:rsidP="00F27FC9">
      <w:pPr>
        <w:pStyle w:val="ListParagraph"/>
        <w:numPr>
          <w:ilvl w:val="0"/>
          <w:numId w:val="11"/>
        </w:numPr>
        <w:spacing w:after="0" w:line="240" w:lineRule="auto"/>
      </w:pPr>
      <w:r w:rsidRPr="00B979AF">
        <w:t>Corporate donations and sponsorship</w:t>
      </w:r>
    </w:p>
    <w:p w14:paraId="6656473A" w14:textId="77777777" w:rsidR="00010453" w:rsidRPr="00B979AF" w:rsidRDefault="00010453" w:rsidP="00F27FC9">
      <w:pPr>
        <w:pStyle w:val="ListParagraph"/>
        <w:numPr>
          <w:ilvl w:val="0"/>
          <w:numId w:val="11"/>
        </w:numPr>
        <w:spacing w:after="0" w:line="240" w:lineRule="auto"/>
      </w:pPr>
      <w:r w:rsidRPr="00B979AF">
        <w:t xml:space="preserve">Special Events fundraising  </w:t>
      </w:r>
    </w:p>
    <w:p w14:paraId="16F75C81" w14:textId="77777777" w:rsidR="00010453" w:rsidRPr="00B979AF" w:rsidRDefault="00010453" w:rsidP="00F27FC9">
      <w:pPr>
        <w:pStyle w:val="ListParagraph"/>
        <w:numPr>
          <w:ilvl w:val="0"/>
          <w:numId w:val="11"/>
        </w:numPr>
        <w:spacing w:after="0" w:line="240" w:lineRule="auto"/>
      </w:pPr>
      <w:r w:rsidRPr="00B979AF">
        <w:t xml:space="preserve">Foundations (Specify)  </w:t>
      </w:r>
    </w:p>
    <w:p w14:paraId="2AA491F0" w14:textId="77777777" w:rsidR="00010453" w:rsidRPr="00B979AF" w:rsidRDefault="00010453" w:rsidP="00F27FC9">
      <w:pPr>
        <w:pStyle w:val="ListParagraph"/>
        <w:numPr>
          <w:ilvl w:val="0"/>
          <w:numId w:val="11"/>
        </w:numPr>
      </w:pPr>
      <w:r w:rsidRPr="00B979AF">
        <w:t>Other Private Sector (Specify in Notes)</w:t>
      </w:r>
    </w:p>
    <w:p w14:paraId="067F6C33" w14:textId="77777777" w:rsidR="00010453" w:rsidRPr="00B979AF" w:rsidRDefault="00010453" w:rsidP="00010453">
      <w:r w:rsidRPr="00B979AF">
        <w:t>Total Private Sector Revenues (Auto-added total)</w:t>
      </w:r>
    </w:p>
    <w:p w14:paraId="616682FE" w14:textId="77777777" w:rsidR="00010453" w:rsidRPr="00B979AF" w:rsidRDefault="00010453" w:rsidP="00010453">
      <w:pPr>
        <w:pStyle w:val="Heading4"/>
      </w:pPr>
      <w:r w:rsidRPr="00B979AF">
        <w:t>Total Revenues</w:t>
      </w:r>
    </w:p>
    <w:p w14:paraId="34BC3965" w14:textId="77777777" w:rsidR="00010453" w:rsidRPr="00B979AF" w:rsidRDefault="00010453" w:rsidP="00CC14CB">
      <w:pPr>
        <w:pStyle w:val="ListParagraph"/>
        <w:numPr>
          <w:ilvl w:val="0"/>
          <w:numId w:val="32"/>
        </w:numPr>
      </w:pPr>
      <w:r w:rsidRPr="00B979AF">
        <w:t>Total Revenues (Auto-added total)</w:t>
      </w:r>
    </w:p>
    <w:p w14:paraId="33F2997B" w14:textId="77777777" w:rsidR="00010453" w:rsidRPr="00B979AF" w:rsidRDefault="00010453" w:rsidP="00010453">
      <w:pPr>
        <w:pStyle w:val="Heading3"/>
      </w:pPr>
      <w:r w:rsidRPr="00B979AF">
        <w:t>Summary</w:t>
      </w:r>
    </w:p>
    <w:p w14:paraId="7CF6C997" w14:textId="77777777" w:rsidR="00010453" w:rsidRPr="00B979AF" w:rsidRDefault="00010453" w:rsidP="00F27FC9">
      <w:pPr>
        <w:pStyle w:val="ListParagraph"/>
        <w:numPr>
          <w:ilvl w:val="0"/>
          <w:numId w:val="12"/>
        </w:numPr>
        <w:spacing w:after="0" w:line="240" w:lineRule="auto"/>
      </w:pPr>
      <w:r w:rsidRPr="00B979AF">
        <w:t xml:space="preserve">Total Revenues (Auto-added total) </w:t>
      </w:r>
    </w:p>
    <w:p w14:paraId="22A091C1" w14:textId="77777777" w:rsidR="00010453" w:rsidRPr="00B979AF" w:rsidRDefault="00010453" w:rsidP="00F27FC9">
      <w:pPr>
        <w:pStyle w:val="ListParagraph"/>
        <w:numPr>
          <w:ilvl w:val="0"/>
          <w:numId w:val="12"/>
        </w:numPr>
        <w:spacing w:after="0" w:line="240" w:lineRule="auto"/>
      </w:pPr>
      <w:r w:rsidRPr="00B979AF">
        <w:t>Total Expenses (Auto-added total)</w:t>
      </w:r>
    </w:p>
    <w:p w14:paraId="0504622C" w14:textId="77777777" w:rsidR="00010453" w:rsidRPr="00B979AF" w:rsidRDefault="00010453" w:rsidP="00F27FC9">
      <w:pPr>
        <w:pStyle w:val="ListParagraph"/>
        <w:numPr>
          <w:ilvl w:val="0"/>
          <w:numId w:val="12"/>
        </w:numPr>
      </w:pPr>
      <w:r w:rsidRPr="00B979AF">
        <w:t>Surplus/(Deficit) – Budget must balance. Enter notes if not balanced (Input notes)</w:t>
      </w:r>
    </w:p>
    <w:p w14:paraId="1436E949" w14:textId="77777777" w:rsidR="00010453" w:rsidRPr="00B979AF" w:rsidRDefault="00010453" w:rsidP="00010453">
      <w:pPr>
        <w:rPr>
          <w:rStyle w:val="IntenseEmphasis"/>
        </w:rPr>
      </w:pPr>
      <w:r w:rsidRPr="00B979AF">
        <w:rPr>
          <w:rStyle w:val="IntenseEmphasis"/>
        </w:rPr>
        <w:t>Button: Save</w:t>
      </w:r>
    </w:p>
    <w:p w14:paraId="19A04AF2" w14:textId="77777777" w:rsidR="00010453" w:rsidRPr="00B979AF" w:rsidRDefault="00010453" w:rsidP="00010453">
      <w:pPr>
        <w:rPr>
          <w:rStyle w:val="IntenseEmphasis"/>
        </w:rPr>
      </w:pPr>
      <w:r w:rsidRPr="00B979AF">
        <w:rPr>
          <w:rStyle w:val="IntenseEmphasis"/>
        </w:rPr>
        <w:t>Button: Close</w:t>
      </w:r>
    </w:p>
    <w:bookmarkEnd w:id="19"/>
    <w:p w14:paraId="3567ECF2" w14:textId="77777777" w:rsidR="007A6743" w:rsidRPr="00B979AF" w:rsidRDefault="007A6743" w:rsidP="00010453">
      <w:pPr>
        <w:pStyle w:val="Heading2"/>
      </w:pPr>
      <w:r w:rsidRPr="00B979AF">
        <w:t>Support Material</w:t>
      </w:r>
    </w:p>
    <w:p w14:paraId="6EF9E13E" w14:textId="77777777" w:rsidR="00010453" w:rsidRPr="00B979AF" w:rsidRDefault="00010453" w:rsidP="00010453">
      <w:pPr>
        <w:rPr>
          <w:rStyle w:val="IntenseEmphasis"/>
        </w:rPr>
      </w:pPr>
      <w:r w:rsidRPr="00B979AF">
        <w:rPr>
          <w:rStyle w:val="IntenseEmphasis"/>
        </w:rPr>
        <w:t>An Asterix (*) indicates the field is mandatory.</w:t>
      </w:r>
    </w:p>
    <w:p w14:paraId="034305DB" w14:textId="77777777" w:rsidR="00010453" w:rsidRPr="00B979AF" w:rsidRDefault="00010453" w:rsidP="00010453">
      <w:pPr>
        <w:rPr>
          <w:rStyle w:val="Emphasis"/>
        </w:rPr>
      </w:pPr>
      <w:r w:rsidRPr="00B979AF">
        <w:rPr>
          <w:rStyle w:val="Emphasis"/>
        </w:rPr>
        <w:lastRenderedPageBreak/>
        <w:t>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impact and feasibility to create and deliver the proposed project activities. Refer to program guidelines to see the maximum amount and types of support materials requested for this application</w:t>
      </w:r>
    </w:p>
    <w:p w14:paraId="1F7E30FB" w14:textId="77777777" w:rsidR="00C66256" w:rsidRPr="00B979AF" w:rsidRDefault="00010453" w:rsidP="00010453">
      <w:pPr>
        <w:rPr>
          <w:rStyle w:val="Emphasis"/>
        </w:rPr>
      </w:pPr>
      <w:r w:rsidRPr="00B979AF">
        <w:rPr>
          <w:rStyle w:val="Strong"/>
        </w:rPr>
        <w:t>Note:</w:t>
      </w:r>
      <w:r w:rsidRPr="00B979AF">
        <w:rPr>
          <w:rStyle w:val="Emphasis"/>
        </w:rPr>
        <w:t xml:space="preserve"> Do not submit material beyond what is requested. Excess material, including multiple links to materials within a single uploaded document, will not be reviewed.</w:t>
      </w:r>
      <w:ins w:id="21" w:author="Paulsen, Anissa TACS:EX" w:date="2024-04-10T16:13:00Z">
        <w:r w:rsidR="003A4830" w:rsidRPr="00B979AF">
          <w:rPr>
            <w:rStyle w:val="Emphasis"/>
          </w:rPr>
          <w:t xml:space="preserve"> </w:t>
        </w:r>
      </w:ins>
    </w:p>
    <w:p w14:paraId="3D445FA0" w14:textId="5D264050" w:rsidR="00010453" w:rsidRPr="00B979AF" w:rsidRDefault="003A4830" w:rsidP="00010453">
      <w:pPr>
        <w:rPr>
          <w:rStyle w:val="Emphasis"/>
        </w:rPr>
      </w:pPr>
      <w:r w:rsidRPr="00B979AF">
        <w:rPr>
          <w:rStyle w:val="Emphasis"/>
        </w:rPr>
        <w:t>You are encouraged to test all materials before submitting your application.</w:t>
      </w:r>
    </w:p>
    <w:p w14:paraId="59F513E8" w14:textId="77777777" w:rsidR="007A6743" w:rsidRPr="00B979AF" w:rsidRDefault="007A6743" w:rsidP="00010453">
      <w:pPr>
        <w:pStyle w:val="Heading4"/>
      </w:pPr>
      <w:r w:rsidRPr="00B979AF">
        <w:t>Partnership Letters</w:t>
      </w:r>
    </w:p>
    <w:p w14:paraId="2A098798" w14:textId="77777777" w:rsidR="007A6743" w:rsidRPr="00B979AF" w:rsidRDefault="007A6743" w:rsidP="00010453">
      <w:pPr>
        <w:pStyle w:val="NoSpacing"/>
        <w:rPr>
          <w:rStyle w:val="Emphasis"/>
        </w:rPr>
      </w:pPr>
      <w:r w:rsidRPr="00B979AF">
        <w:rPr>
          <w:rStyle w:val="Emphasis"/>
        </w:rPr>
        <w:t>Upload PDF letters from up to two partners or collaborators, if applicable, confirming the nature of their participation (maximum two letters, one page each). Do not include general letters of support.</w:t>
      </w:r>
    </w:p>
    <w:p w14:paraId="49CF01C4" w14:textId="77777777" w:rsidR="00C66256" w:rsidRPr="00B979AF" w:rsidRDefault="00C66256" w:rsidP="00C66256">
      <w:bookmarkStart w:id="22" w:name="_Hlk164341853"/>
      <w:r w:rsidRPr="00B979AF">
        <w:t>(Upload Drag and Drop Box)</w:t>
      </w:r>
    </w:p>
    <w:bookmarkEnd w:id="22"/>
    <w:p w14:paraId="02CA9B9C" w14:textId="77777777" w:rsidR="007A6743" w:rsidRPr="00B979AF" w:rsidRDefault="007A6743" w:rsidP="00010453">
      <w:pPr>
        <w:pStyle w:val="Heading4"/>
      </w:pPr>
      <w:r w:rsidRPr="00B979AF">
        <w:t>Reference Letters</w:t>
      </w:r>
    </w:p>
    <w:p w14:paraId="31C063E6" w14:textId="77777777" w:rsidR="007A6743" w:rsidRPr="00B979AF" w:rsidRDefault="007A6743" w:rsidP="00010453">
      <w:pPr>
        <w:pStyle w:val="NoSpacing"/>
        <w:rPr>
          <w:rStyle w:val="Emphasis"/>
        </w:rPr>
      </w:pPr>
      <w:r w:rsidRPr="00B979AF">
        <w:rPr>
          <w:rStyle w:val="Emphasis"/>
        </w:rPr>
        <w:t xml:space="preserve">For applicants that have </w:t>
      </w:r>
      <w:r w:rsidRPr="00B979AF">
        <w:rPr>
          <w:rStyle w:val="Emphasis"/>
          <w:b/>
          <w:bCs/>
        </w:rPr>
        <w:t>not previously received funding through this program</w:t>
      </w:r>
      <w:r w:rsidRPr="00B979AF">
        <w:rPr>
          <w:rStyle w:val="Emphasis"/>
        </w:rPr>
        <w:t>, upload two PDF letters of reference from established arts and cultural practitioners familiar with the applicant’s work.</w:t>
      </w:r>
    </w:p>
    <w:p w14:paraId="780ACBB9" w14:textId="77777777" w:rsidR="00C66256" w:rsidRPr="00B979AF" w:rsidRDefault="00C66256" w:rsidP="00C66256">
      <w:r w:rsidRPr="00B979AF">
        <w:t>(Upload Drag and Drop Box)</w:t>
      </w:r>
    </w:p>
    <w:p w14:paraId="752FAD9E" w14:textId="77777777" w:rsidR="007A6743" w:rsidRPr="00B979AF" w:rsidRDefault="00613554" w:rsidP="00010453">
      <w:pPr>
        <w:pStyle w:val="Heading3"/>
      </w:pPr>
      <w:r w:rsidRPr="00B979AF">
        <w:t>Samples of Work</w:t>
      </w:r>
    </w:p>
    <w:p w14:paraId="412475AB" w14:textId="77777777" w:rsidR="007A6743" w:rsidRPr="00B979AF" w:rsidRDefault="007A6743" w:rsidP="00010453">
      <w:pPr>
        <w:pStyle w:val="NoSpacing"/>
        <w:rPr>
          <w:rStyle w:val="Emphasis"/>
        </w:rPr>
      </w:pPr>
      <w:r w:rsidRPr="00B979AF">
        <w:rPr>
          <w:rStyle w:val="Emphasis"/>
        </w:rPr>
        <w:t xml:space="preserve">Use this section to provide examples of previous work relevant to the proposed project, up to a maximum of: </w:t>
      </w:r>
    </w:p>
    <w:p w14:paraId="2EC2F0EC" w14:textId="77777777" w:rsidR="007A6743" w:rsidRPr="00B979AF" w:rsidRDefault="007A6743" w:rsidP="00CC14CB">
      <w:pPr>
        <w:pStyle w:val="NoSpacing"/>
        <w:numPr>
          <w:ilvl w:val="0"/>
          <w:numId w:val="33"/>
        </w:numPr>
        <w:rPr>
          <w:rStyle w:val="Emphasis"/>
          <w:b/>
          <w:bCs/>
          <w:lang w:val="en-US"/>
        </w:rPr>
      </w:pPr>
      <w:r w:rsidRPr="00B979AF">
        <w:rPr>
          <w:rStyle w:val="Emphasis"/>
          <w:lang w:val="en-US"/>
        </w:rPr>
        <w:t>5 images or 5 minutes total of video or audio, with identified excerpts to be viewed</w:t>
      </w:r>
      <w:r w:rsidRPr="00B979AF">
        <w:rPr>
          <w:rStyle w:val="Emphasis"/>
          <w:b/>
          <w:bCs/>
          <w:lang w:val="en-US"/>
        </w:rPr>
        <w:t>; or</w:t>
      </w:r>
    </w:p>
    <w:p w14:paraId="07A1525F" w14:textId="77777777" w:rsidR="007A6743" w:rsidRPr="00B979AF" w:rsidRDefault="007A6743" w:rsidP="00CC14CB">
      <w:pPr>
        <w:pStyle w:val="ListParagraph"/>
        <w:numPr>
          <w:ilvl w:val="0"/>
          <w:numId w:val="33"/>
        </w:numPr>
        <w:rPr>
          <w:rStyle w:val="Emphasis"/>
        </w:rPr>
      </w:pPr>
      <w:r w:rsidRPr="00B979AF">
        <w:rPr>
          <w:rStyle w:val="Emphasis"/>
        </w:rPr>
        <w:t>3 pages of critical writing or documentation (do not submit testimonials or reference letters).</w:t>
      </w:r>
    </w:p>
    <w:p w14:paraId="52E1C8AC" w14:textId="2C7DC993" w:rsidR="007A6743" w:rsidRPr="00B979AF" w:rsidRDefault="007A6743" w:rsidP="00010453">
      <w:pPr>
        <w:pStyle w:val="Heading4"/>
      </w:pPr>
      <w:r w:rsidRPr="00B979AF">
        <w:t>* Inventory Form (click button to complete or view contents):</w:t>
      </w:r>
    </w:p>
    <w:p w14:paraId="3ADC573C" w14:textId="77777777" w:rsidR="007A6743" w:rsidRPr="00B979AF" w:rsidRDefault="007A6743" w:rsidP="007A6743">
      <w:pPr>
        <w:rPr>
          <w:rStyle w:val="Emphasis"/>
        </w:rPr>
      </w:pPr>
      <w:r w:rsidRPr="00B979AF">
        <w:rPr>
          <w:rStyle w:val="Emphasis"/>
        </w:rPr>
        <w:t>The Inventory for Audio and Video Submissions section of the form can be used to list information about uploaded files, or to provide URL links to samples of audio/video works on external sites. The Inventory for Text and Image Submissions should provide details about any text or image samples uploaded as support materials.</w:t>
      </w:r>
    </w:p>
    <w:p w14:paraId="320B7017" w14:textId="0B3E4B12" w:rsidR="007A6743" w:rsidRPr="00B979AF" w:rsidRDefault="007A6743" w:rsidP="007A6743">
      <w:pPr>
        <w:rPr>
          <w:rStyle w:val="IntenseEmphasis"/>
        </w:rPr>
      </w:pPr>
      <w:r w:rsidRPr="00B979AF">
        <w:rPr>
          <w:rStyle w:val="IntenseEmphasis"/>
        </w:rPr>
        <w:t>Button: Inventory Form (click button to complete or view contents):</w:t>
      </w:r>
    </w:p>
    <w:p w14:paraId="7BD7ED48" w14:textId="77777777" w:rsidR="007A6743" w:rsidRPr="00B979AF" w:rsidRDefault="007A6743" w:rsidP="007A6743">
      <w:pPr>
        <w:rPr>
          <w:rStyle w:val="IntenseEmphasis"/>
        </w:rPr>
      </w:pPr>
      <w:r w:rsidRPr="00B979AF">
        <w:rPr>
          <w:rStyle w:val="IntenseEmphasis"/>
        </w:rPr>
        <w:t>Pop-out window:</w:t>
      </w:r>
    </w:p>
    <w:p w14:paraId="722C29F6" w14:textId="77777777" w:rsidR="007A6743" w:rsidRPr="00B979AF" w:rsidRDefault="007A6743" w:rsidP="00613554">
      <w:pPr>
        <w:pStyle w:val="NoSpacing"/>
        <w:rPr>
          <w:rStyle w:val="Emphasis"/>
        </w:rPr>
      </w:pPr>
      <w:r w:rsidRPr="00B979AF">
        <w:rPr>
          <w:rStyle w:val="Emphasis"/>
        </w:rPr>
        <w:t>Complete the form below for portfolio works accompanying this application. Portfolio materials may be provided as uploads or as links (for large videos) to external sites (ex. Vimeo etc.)</w:t>
      </w:r>
    </w:p>
    <w:p w14:paraId="2352C019" w14:textId="77777777" w:rsidR="007A6743" w:rsidRPr="00B979AF" w:rsidRDefault="007A6743" w:rsidP="00613554">
      <w:pPr>
        <w:rPr>
          <w:rStyle w:val="Emphasis"/>
        </w:rPr>
      </w:pPr>
      <w:r w:rsidRPr="00B979AF">
        <w:rPr>
          <w:rStyle w:val="Emphasis"/>
        </w:rPr>
        <w:t>Please review the portfolio requirements checklist document prior to uploading your materials.</w:t>
      </w:r>
    </w:p>
    <w:p w14:paraId="38A05121" w14:textId="77777777" w:rsidR="007A6743" w:rsidRPr="00B979AF" w:rsidRDefault="007A6743" w:rsidP="00010453">
      <w:pPr>
        <w:pStyle w:val="Heading6"/>
      </w:pPr>
      <w:r w:rsidRPr="00B979AF">
        <w:t>Inventory For Audio and Video Submissions</w:t>
      </w:r>
    </w:p>
    <w:p w14:paraId="795534DA" w14:textId="77777777" w:rsidR="00010453" w:rsidRPr="00B979AF" w:rsidRDefault="00010453" w:rsidP="007A6743">
      <w:pPr>
        <w:rPr>
          <w:rStyle w:val="IntenseEmphasis"/>
        </w:rPr>
      </w:pPr>
      <w:r w:rsidRPr="00B979AF">
        <w:rPr>
          <w:rStyle w:val="IntenseEmphasis"/>
        </w:rPr>
        <w:t>Table format: the following categories are required to be completed for each entry.</w:t>
      </w:r>
    </w:p>
    <w:p w14:paraId="54D9958A" w14:textId="77777777" w:rsidR="007A6743" w:rsidRPr="00B979AF" w:rsidRDefault="007A6743" w:rsidP="00CC14CB">
      <w:pPr>
        <w:pStyle w:val="NoSpacing"/>
        <w:numPr>
          <w:ilvl w:val="0"/>
          <w:numId w:val="34"/>
        </w:numPr>
      </w:pPr>
      <w:r w:rsidRPr="00B979AF">
        <w:rPr>
          <w:rStyle w:val="IntenseEmphasis"/>
        </w:rPr>
        <w:t>Item Number</w:t>
      </w:r>
      <w:r w:rsidRPr="00B979AF">
        <w:t xml:space="preserve"> (insert text)</w:t>
      </w:r>
    </w:p>
    <w:p w14:paraId="3A4AC333" w14:textId="77777777" w:rsidR="007A6743" w:rsidRPr="00B979AF" w:rsidRDefault="007A6743" w:rsidP="00CC14CB">
      <w:pPr>
        <w:pStyle w:val="NoSpacing"/>
        <w:numPr>
          <w:ilvl w:val="0"/>
          <w:numId w:val="34"/>
        </w:numPr>
      </w:pPr>
      <w:r w:rsidRPr="00B979AF">
        <w:rPr>
          <w:rStyle w:val="IntenseEmphasis"/>
        </w:rPr>
        <w:t>Title/Name of Recording</w:t>
      </w:r>
      <w:r w:rsidRPr="00B979AF">
        <w:t xml:space="preserve"> (insert text)</w:t>
      </w:r>
    </w:p>
    <w:p w14:paraId="612F3CDD" w14:textId="77777777" w:rsidR="007A6743" w:rsidRPr="00B979AF" w:rsidRDefault="007A6743" w:rsidP="00CC14CB">
      <w:pPr>
        <w:pStyle w:val="NoSpacing"/>
        <w:numPr>
          <w:ilvl w:val="0"/>
          <w:numId w:val="34"/>
        </w:numPr>
      </w:pPr>
      <w:r w:rsidRPr="00B979AF">
        <w:rPr>
          <w:rStyle w:val="IntenseEmphasis"/>
        </w:rPr>
        <w:t>Performance/Creation Date</w:t>
      </w:r>
      <w:r w:rsidRPr="00B979AF">
        <w:t xml:space="preserve"> (Year-Month-day)</w:t>
      </w:r>
    </w:p>
    <w:p w14:paraId="6C3ED31C" w14:textId="77777777" w:rsidR="007A6743" w:rsidRPr="00B979AF" w:rsidRDefault="007A6743" w:rsidP="00CC14CB">
      <w:pPr>
        <w:pStyle w:val="NoSpacing"/>
        <w:numPr>
          <w:ilvl w:val="0"/>
          <w:numId w:val="34"/>
        </w:numPr>
      </w:pPr>
      <w:r w:rsidRPr="00B979AF">
        <w:rPr>
          <w:rStyle w:val="IntenseEmphasis"/>
        </w:rPr>
        <w:lastRenderedPageBreak/>
        <w:t>Description of Work</w:t>
      </w:r>
      <w:r w:rsidRPr="00B979AF">
        <w:t xml:space="preserve"> (insert text)</w:t>
      </w:r>
    </w:p>
    <w:p w14:paraId="4135B76F" w14:textId="77777777" w:rsidR="007A6743" w:rsidRPr="00B979AF" w:rsidRDefault="007A6743" w:rsidP="00CC14CB">
      <w:pPr>
        <w:pStyle w:val="NoSpacing"/>
        <w:numPr>
          <w:ilvl w:val="0"/>
          <w:numId w:val="34"/>
        </w:numPr>
      </w:pPr>
      <w:r w:rsidRPr="00B979AF">
        <w:rPr>
          <w:rStyle w:val="IntenseEmphasis"/>
        </w:rPr>
        <w:t>Timecode(s) to watch</w:t>
      </w:r>
      <w:r w:rsidRPr="00B979AF">
        <w:t xml:space="preserve"> (insert text)</w:t>
      </w:r>
    </w:p>
    <w:p w14:paraId="44CAE448" w14:textId="77777777" w:rsidR="007A6743" w:rsidRPr="00B979AF" w:rsidRDefault="007A6743" w:rsidP="00CC14CB">
      <w:pPr>
        <w:pStyle w:val="NoSpacing"/>
        <w:numPr>
          <w:ilvl w:val="0"/>
          <w:numId w:val="34"/>
        </w:numPr>
      </w:pPr>
      <w:r w:rsidRPr="00B979AF">
        <w:rPr>
          <w:rStyle w:val="IntenseEmphasis"/>
        </w:rPr>
        <w:t xml:space="preserve">URL (if not uploading with application) </w:t>
      </w:r>
      <w:r w:rsidRPr="00B979AF">
        <w:t>(insert text)</w:t>
      </w:r>
    </w:p>
    <w:p w14:paraId="36A47885" w14:textId="77777777" w:rsidR="007A6743" w:rsidRPr="00B979AF" w:rsidRDefault="007A6743" w:rsidP="00CC14CB">
      <w:pPr>
        <w:pStyle w:val="NoSpacing"/>
        <w:numPr>
          <w:ilvl w:val="0"/>
          <w:numId w:val="34"/>
        </w:numPr>
      </w:pPr>
      <w:r w:rsidRPr="00B979AF">
        <w:rPr>
          <w:rStyle w:val="IntenseEmphasis"/>
        </w:rPr>
        <w:t>URL password, if applicable</w:t>
      </w:r>
      <w:r w:rsidRPr="00B979AF">
        <w:t xml:space="preserve"> </w:t>
      </w:r>
      <w:r w:rsidRPr="00B979AF">
        <w:rPr>
          <w:rStyle w:val="IntenseEmphasis"/>
        </w:rPr>
        <w:t>(please set password to BCAC_2022</w:t>
      </w:r>
      <w:r w:rsidRPr="00B979AF">
        <w:t>) (insert text)</w:t>
      </w:r>
    </w:p>
    <w:p w14:paraId="5EB06267" w14:textId="77777777" w:rsidR="007A6743" w:rsidRPr="00B979AF" w:rsidRDefault="007A6743" w:rsidP="00CC14CB">
      <w:pPr>
        <w:pStyle w:val="ListParagraph"/>
        <w:numPr>
          <w:ilvl w:val="0"/>
          <w:numId w:val="34"/>
        </w:numPr>
      </w:pPr>
      <w:r w:rsidRPr="00B979AF">
        <w:rPr>
          <w:rStyle w:val="IntenseEmphasis"/>
        </w:rPr>
        <w:t>Your role(s) or credit(s) (as applicable)</w:t>
      </w:r>
      <w:r w:rsidRPr="00B979AF">
        <w:t xml:space="preserve"> </w:t>
      </w:r>
      <w:bookmarkStart w:id="23" w:name="_Hlk99103254"/>
      <w:r w:rsidRPr="00B979AF">
        <w:t>(insert text)</w:t>
      </w:r>
      <w:bookmarkEnd w:id="23"/>
    </w:p>
    <w:p w14:paraId="2FBBEC53" w14:textId="77777777" w:rsidR="007A6743" w:rsidRPr="00B979AF" w:rsidRDefault="007A6743" w:rsidP="007A6743">
      <w:pPr>
        <w:rPr>
          <w:rStyle w:val="IntenseEmphasis"/>
        </w:rPr>
      </w:pPr>
      <w:r w:rsidRPr="00B979AF">
        <w:rPr>
          <w:rStyle w:val="IntenseEmphasis"/>
        </w:rPr>
        <w:t>Click on the “+” button to enter additional lines</w:t>
      </w:r>
    </w:p>
    <w:p w14:paraId="5765FD00" w14:textId="77777777" w:rsidR="007A6743" w:rsidRPr="00B979AF" w:rsidRDefault="00010453" w:rsidP="007A6743">
      <w:pPr>
        <w:rPr>
          <w:i/>
          <w:iCs/>
          <w:color w:val="4472C4"/>
        </w:rPr>
      </w:pPr>
      <w:r w:rsidRPr="00B979AF">
        <w:rPr>
          <w:rStyle w:val="IntenseEmphasis"/>
        </w:rPr>
        <w:t>Button: “+”</w:t>
      </w:r>
    </w:p>
    <w:p w14:paraId="7EA7C276" w14:textId="77777777" w:rsidR="007A6743" w:rsidRPr="00B979AF" w:rsidRDefault="007A6743" w:rsidP="00010453">
      <w:pPr>
        <w:pStyle w:val="Heading6"/>
      </w:pPr>
      <w:r w:rsidRPr="00B979AF">
        <w:t>Inventory For Text and Image Submission</w:t>
      </w:r>
    </w:p>
    <w:p w14:paraId="04DC246E" w14:textId="77777777" w:rsidR="00BE189C" w:rsidRPr="00B979AF" w:rsidRDefault="00BE189C" w:rsidP="00BE189C">
      <w:pPr>
        <w:rPr>
          <w:rStyle w:val="IntenseEmphasis"/>
        </w:rPr>
      </w:pPr>
      <w:r w:rsidRPr="00B979AF">
        <w:rPr>
          <w:rStyle w:val="IntenseEmphasis"/>
        </w:rPr>
        <w:t>Table format: the following categories are required to be completed for each entry.</w:t>
      </w:r>
    </w:p>
    <w:p w14:paraId="0C6E314F" w14:textId="77777777" w:rsidR="007A6743" w:rsidRPr="00B979AF" w:rsidRDefault="007A6743" w:rsidP="00CC14CB">
      <w:pPr>
        <w:pStyle w:val="NoSpacing"/>
        <w:numPr>
          <w:ilvl w:val="0"/>
          <w:numId w:val="35"/>
        </w:numPr>
      </w:pPr>
      <w:r w:rsidRPr="00B979AF">
        <w:rPr>
          <w:rStyle w:val="IntenseEmphasis"/>
        </w:rPr>
        <w:t>Item Number (or page # within PDF)</w:t>
      </w:r>
      <w:r w:rsidRPr="00B979AF">
        <w:t xml:space="preserve"> (insert text)</w:t>
      </w:r>
    </w:p>
    <w:p w14:paraId="7A6650A7" w14:textId="77777777" w:rsidR="007A6743" w:rsidRPr="00B979AF" w:rsidRDefault="007A6743" w:rsidP="00CC14CB">
      <w:pPr>
        <w:pStyle w:val="NoSpacing"/>
        <w:numPr>
          <w:ilvl w:val="0"/>
          <w:numId w:val="35"/>
        </w:numPr>
      </w:pPr>
      <w:r w:rsidRPr="00B979AF">
        <w:rPr>
          <w:rStyle w:val="IntenseEmphasis"/>
        </w:rPr>
        <w:t>Title/Name of Piece</w:t>
      </w:r>
      <w:r w:rsidRPr="00B979AF">
        <w:t xml:space="preserve"> (insert text)</w:t>
      </w:r>
    </w:p>
    <w:p w14:paraId="42311645" w14:textId="77777777" w:rsidR="007A6743" w:rsidRPr="00B979AF" w:rsidRDefault="007A6743" w:rsidP="00CC14CB">
      <w:pPr>
        <w:pStyle w:val="NoSpacing"/>
        <w:numPr>
          <w:ilvl w:val="0"/>
          <w:numId w:val="35"/>
        </w:numPr>
      </w:pPr>
      <w:r w:rsidRPr="00B979AF">
        <w:rPr>
          <w:rStyle w:val="IntenseEmphasis"/>
        </w:rPr>
        <w:t>Creation/Publication Date</w:t>
      </w:r>
      <w:r w:rsidRPr="00B979AF">
        <w:t xml:space="preserve"> (insert text)</w:t>
      </w:r>
    </w:p>
    <w:p w14:paraId="70303BCA" w14:textId="77777777" w:rsidR="007A6743" w:rsidRPr="00B979AF" w:rsidRDefault="007A6743" w:rsidP="00CC14CB">
      <w:pPr>
        <w:pStyle w:val="NoSpacing"/>
        <w:numPr>
          <w:ilvl w:val="0"/>
          <w:numId w:val="35"/>
        </w:numPr>
      </w:pPr>
      <w:r w:rsidRPr="00B979AF">
        <w:rPr>
          <w:rStyle w:val="IntenseEmphasis"/>
        </w:rPr>
        <w:t>Description of Work</w:t>
      </w:r>
      <w:r w:rsidRPr="00B979AF">
        <w:t xml:space="preserve"> (insert text)</w:t>
      </w:r>
    </w:p>
    <w:p w14:paraId="0572B5B7" w14:textId="77777777" w:rsidR="007A6743" w:rsidRPr="00B979AF" w:rsidRDefault="007A6743" w:rsidP="00CC14CB">
      <w:pPr>
        <w:pStyle w:val="NoSpacing"/>
        <w:numPr>
          <w:ilvl w:val="0"/>
          <w:numId w:val="35"/>
        </w:numPr>
      </w:pPr>
      <w:r w:rsidRPr="00B979AF">
        <w:rPr>
          <w:rStyle w:val="IntenseEmphasis"/>
        </w:rPr>
        <w:t>Dimensions and Materials</w:t>
      </w:r>
      <w:r w:rsidRPr="00B979AF">
        <w:t xml:space="preserve"> (as applicable) (insert text)</w:t>
      </w:r>
    </w:p>
    <w:p w14:paraId="1CB1CE60" w14:textId="77777777" w:rsidR="007A6743" w:rsidRPr="00B979AF" w:rsidRDefault="007A6743" w:rsidP="00CC14CB">
      <w:pPr>
        <w:pStyle w:val="NoSpacing"/>
        <w:numPr>
          <w:ilvl w:val="0"/>
          <w:numId w:val="35"/>
        </w:numPr>
      </w:pPr>
      <w:r w:rsidRPr="00B979AF">
        <w:rPr>
          <w:rStyle w:val="IntenseEmphasis"/>
        </w:rPr>
        <w:t>Your role(s) or credit(s) (if collaborative work)</w:t>
      </w:r>
      <w:r w:rsidRPr="00B979AF">
        <w:t xml:space="preserve"> (insert text)</w:t>
      </w:r>
    </w:p>
    <w:p w14:paraId="6C4708BF" w14:textId="77777777" w:rsidR="007A6743" w:rsidRPr="00B979AF" w:rsidRDefault="007A6743" w:rsidP="00CC14CB">
      <w:pPr>
        <w:pStyle w:val="ListParagraph"/>
        <w:numPr>
          <w:ilvl w:val="0"/>
          <w:numId w:val="35"/>
        </w:numPr>
      </w:pPr>
      <w:r w:rsidRPr="00B979AF">
        <w:rPr>
          <w:rStyle w:val="IntenseEmphasis"/>
        </w:rPr>
        <w:t>Captions (for photography work)</w:t>
      </w:r>
      <w:r w:rsidRPr="00B979AF">
        <w:t xml:space="preserve"> (insert text)</w:t>
      </w:r>
    </w:p>
    <w:p w14:paraId="7C277959" w14:textId="77777777" w:rsidR="00BE189C" w:rsidRPr="00B979AF" w:rsidRDefault="00BE189C" w:rsidP="00BE189C">
      <w:pPr>
        <w:rPr>
          <w:rStyle w:val="IntenseEmphasis"/>
        </w:rPr>
      </w:pPr>
      <w:r w:rsidRPr="00B979AF">
        <w:rPr>
          <w:rStyle w:val="IntenseEmphasis"/>
        </w:rPr>
        <w:t>Click on the “+” button to enter additional lines</w:t>
      </w:r>
    </w:p>
    <w:p w14:paraId="1167562D" w14:textId="77777777" w:rsidR="00BE189C" w:rsidRPr="00B979AF" w:rsidRDefault="00BE189C" w:rsidP="00BE189C">
      <w:pPr>
        <w:rPr>
          <w:i/>
          <w:iCs/>
          <w:color w:val="4472C4"/>
        </w:rPr>
      </w:pPr>
      <w:r w:rsidRPr="00B979AF">
        <w:rPr>
          <w:rStyle w:val="IntenseEmphasis"/>
        </w:rPr>
        <w:t>Button: “+”</w:t>
      </w:r>
    </w:p>
    <w:p w14:paraId="4461C627" w14:textId="77777777" w:rsidR="007A6743" w:rsidRPr="00B979AF" w:rsidRDefault="007A6743" w:rsidP="00BE189C">
      <w:pPr>
        <w:pStyle w:val="Heading4"/>
      </w:pPr>
      <w:r w:rsidRPr="00B979AF">
        <w:t>Upload media using the button below:</w:t>
      </w:r>
    </w:p>
    <w:p w14:paraId="75FB9CC8" w14:textId="77777777" w:rsidR="007A6743" w:rsidRPr="00B979AF" w:rsidRDefault="007A6743" w:rsidP="007A6743">
      <w:pPr>
        <w:rPr>
          <w:rStyle w:val="IntenseEmphasis"/>
        </w:rPr>
      </w:pPr>
      <w:r w:rsidRPr="00B979AF">
        <w:rPr>
          <w:rStyle w:val="IntenseEmphasis"/>
        </w:rPr>
        <w:t>File naming conventions:</w:t>
      </w:r>
      <w:r w:rsidR="00BE189C" w:rsidRPr="00B979AF">
        <w:rPr>
          <w:rStyle w:val="IntenseEmphasis"/>
        </w:rPr>
        <w:t xml:space="preserve"> </w:t>
      </w:r>
      <w:r w:rsidRPr="00B979AF">
        <w:rPr>
          <w:rStyle w:val="IntenseEmphasis"/>
        </w:rPr>
        <w:t> Applicant Name, File Order Number, Event or Activity title (.jpg, .mp3, etc.)</w:t>
      </w:r>
    </w:p>
    <w:p w14:paraId="50BAA3F5" w14:textId="77777777" w:rsidR="007A6743" w:rsidRPr="00B979AF" w:rsidRDefault="007A6743" w:rsidP="00CC14CB">
      <w:pPr>
        <w:pStyle w:val="NoSpacing"/>
        <w:numPr>
          <w:ilvl w:val="0"/>
          <w:numId w:val="36"/>
        </w:numPr>
        <w:rPr>
          <w:rStyle w:val="Emphasis"/>
          <w:lang w:val="en-US"/>
        </w:rPr>
      </w:pPr>
      <w:r w:rsidRPr="00B979AF">
        <w:rPr>
          <w:rStyle w:val="Emphasis"/>
          <w:lang w:val="en-US"/>
        </w:rPr>
        <w:t>Ensure the file extension is included in the file name</w:t>
      </w:r>
    </w:p>
    <w:p w14:paraId="2330DF39" w14:textId="77777777" w:rsidR="007A6743" w:rsidRPr="00B979AF" w:rsidRDefault="007A6743" w:rsidP="00F27FC9">
      <w:pPr>
        <w:numPr>
          <w:ilvl w:val="0"/>
          <w:numId w:val="1"/>
        </w:numPr>
        <w:rPr>
          <w:rStyle w:val="Emphasis"/>
          <w:lang w:val="en-US"/>
        </w:rPr>
      </w:pPr>
      <w:r w:rsidRPr="00B979AF">
        <w:rPr>
          <w:rStyle w:val="Emphasis"/>
          <w:lang w:val="en-US"/>
        </w:rPr>
        <w:t>Do not include any special characters or symbols or quotation marks (e.g. #?_”&amp;|…) in the file name.</w:t>
      </w:r>
    </w:p>
    <w:p w14:paraId="24F052CB" w14:textId="77777777" w:rsidR="007A6743" w:rsidRPr="00B979AF" w:rsidRDefault="007A6743" w:rsidP="00BE189C">
      <w:pPr>
        <w:pStyle w:val="NoSpacing"/>
        <w:rPr>
          <w:rStyle w:val="Emphasis"/>
        </w:rPr>
      </w:pPr>
      <w:r w:rsidRPr="00B979AF">
        <w:rPr>
          <w:rStyle w:val="Emphasis"/>
        </w:rPr>
        <w:t>Summary of recommended maximums per file and format:</w:t>
      </w:r>
    </w:p>
    <w:p w14:paraId="32A4FB5B" w14:textId="77777777" w:rsidR="007A6743" w:rsidRPr="00B979AF" w:rsidRDefault="007A6743" w:rsidP="00F27FC9">
      <w:pPr>
        <w:pStyle w:val="NoSpacing"/>
        <w:numPr>
          <w:ilvl w:val="0"/>
          <w:numId w:val="1"/>
        </w:numPr>
        <w:rPr>
          <w:rStyle w:val="Emphasis"/>
          <w:lang w:val="en-US"/>
        </w:rPr>
      </w:pPr>
      <w:r w:rsidRPr="00B979AF">
        <w:rPr>
          <w:rStyle w:val="Emphasis"/>
          <w:lang w:val="en-US"/>
        </w:rPr>
        <w:t xml:space="preserve">Video: 500 MB; mp4, mov, and </w:t>
      </w:r>
      <w:proofErr w:type="spellStart"/>
      <w:r w:rsidRPr="00B979AF">
        <w:rPr>
          <w:rStyle w:val="Emphasis"/>
          <w:lang w:val="en-US"/>
        </w:rPr>
        <w:t>avi</w:t>
      </w:r>
      <w:proofErr w:type="spellEnd"/>
      <w:r w:rsidRPr="00B979AF">
        <w:rPr>
          <w:rStyle w:val="Emphasis"/>
          <w:lang w:val="en-US"/>
        </w:rPr>
        <w:t xml:space="preserve"> formats</w:t>
      </w:r>
    </w:p>
    <w:p w14:paraId="7E4BA214" w14:textId="77777777" w:rsidR="007A6743" w:rsidRPr="00B979AF" w:rsidRDefault="007A6743" w:rsidP="00F27FC9">
      <w:pPr>
        <w:pStyle w:val="NoSpacing"/>
        <w:numPr>
          <w:ilvl w:val="0"/>
          <w:numId w:val="1"/>
        </w:numPr>
        <w:rPr>
          <w:rStyle w:val="Emphasis"/>
          <w:lang w:val="en-US"/>
        </w:rPr>
      </w:pPr>
      <w:r w:rsidRPr="00B979AF">
        <w:rPr>
          <w:rStyle w:val="Emphasis"/>
          <w:lang w:val="en-US"/>
        </w:rPr>
        <w:t xml:space="preserve">Audio: 100 MB; mp3, wav, and </w:t>
      </w:r>
      <w:proofErr w:type="spellStart"/>
      <w:r w:rsidRPr="00B979AF">
        <w:rPr>
          <w:rStyle w:val="Emphasis"/>
          <w:lang w:val="en-US"/>
        </w:rPr>
        <w:t>aif</w:t>
      </w:r>
      <w:proofErr w:type="spellEnd"/>
      <w:r w:rsidRPr="00B979AF">
        <w:rPr>
          <w:rStyle w:val="Emphasis"/>
          <w:lang w:val="en-US"/>
        </w:rPr>
        <w:t>/</w:t>
      </w:r>
      <w:proofErr w:type="spellStart"/>
      <w:r w:rsidRPr="00B979AF">
        <w:rPr>
          <w:rStyle w:val="Emphasis"/>
          <w:lang w:val="en-US"/>
        </w:rPr>
        <w:t>aiff</w:t>
      </w:r>
      <w:proofErr w:type="spellEnd"/>
      <w:r w:rsidRPr="00B979AF">
        <w:rPr>
          <w:rStyle w:val="Emphasis"/>
          <w:lang w:val="en-US"/>
        </w:rPr>
        <w:t xml:space="preserve"> formats</w:t>
      </w:r>
    </w:p>
    <w:p w14:paraId="3695D92B" w14:textId="77777777" w:rsidR="007A6743" w:rsidRPr="00B979AF" w:rsidRDefault="007A6743" w:rsidP="00F27FC9">
      <w:pPr>
        <w:pStyle w:val="ListParagraph"/>
        <w:numPr>
          <w:ilvl w:val="0"/>
          <w:numId w:val="1"/>
        </w:numPr>
        <w:rPr>
          <w:rStyle w:val="Emphasis"/>
        </w:rPr>
      </w:pPr>
      <w:r w:rsidRPr="00B979AF">
        <w:rPr>
          <w:rStyle w:val="Emphasis"/>
        </w:rPr>
        <w:t xml:space="preserve">Image: 10 MB; jpg/jpeg, gif, </w:t>
      </w:r>
      <w:proofErr w:type="spellStart"/>
      <w:r w:rsidRPr="00B979AF">
        <w:rPr>
          <w:rStyle w:val="Emphasis"/>
        </w:rPr>
        <w:t>png</w:t>
      </w:r>
      <w:proofErr w:type="spellEnd"/>
      <w:r w:rsidRPr="00B979AF">
        <w:rPr>
          <w:rStyle w:val="Emphasis"/>
        </w:rPr>
        <w:t>, and bmp formats</w:t>
      </w:r>
    </w:p>
    <w:p w14:paraId="2DB922DC" w14:textId="77777777" w:rsidR="007A6743" w:rsidRPr="00B979AF" w:rsidRDefault="007A6743" w:rsidP="007A6743">
      <w:r w:rsidRPr="00B979AF">
        <w:rPr>
          <w:rStyle w:val="IntenseEmphasis"/>
        </w:rPr>
        <w:t>Applicants are advised to review and adhere to the</w:t>
      </w:r>
      <w:r w:rsidRPr="00B979AF">
        <w:t> </w:t>
      </w:r>
      <w:hyperlink r:id="rId24" w:tgtFrame="_blank" w:history="1">
        <w:r w:rsidRPr="00B979AF">
          <w:rPr>
            <w:rStyle w:val="Hyperlink"/>
            <w:i/>
            <w:iCs/>
          </w:rPr>
          <w:t>Upload Requirements for Support Material</w:t>
        </w:r>
      </w:hyperlink>
    </w:p>
    <w:p w14:paraId="327B1C67" w14:textId="77777777" w:rsidR="007A6743" w:rsidRPr="00B979AF" w:rsidRDefault="007A6743" w:rsidP="007A6743">
      <w:pPr>
        <w:rPr>
          <w:rStyle w:val="Emphasis"/>
        </w:rPr>
      </w:pPr>
      <w:r w:rsidRPr="00B979AF">
        <w:rPr>
          <w:rStyle w:val="Emphasis"/>
        </w:rPr>
        <w:t>Videos may take a few minutes before they become accessible while they are copied to a media server. The preview thumbnail will appear as 3 dots until this is completed. If you are having difficulty with your upload, call (250) 356-1718 or BCArtsCouncil@gov.bc.ca during business hours for assistance.</w:t>
      </w:r>
    </w:p>
    <w:p w14:paraId="65795C0A" w14:textId="77777777" w:rsidR="00C66256" w:rsidRPr="00B979AF" w:rsidRDefault="00C66256" w:rsidP="00C66256">
      <w:r w:rsidRPr="00B979AF">
        <w:t>(Upload Drag and Drop Box)</w:t>
      </w:r>
    </w:p>
    <w:p w14:paraId="0EF31466" w14:textId="77777777" w:rsidR="007A6743" w:rsidRPr="00B979AF" w:rsidRDefault="007A6743" w:rsidP="00BE189C">
      <w:pPr>
        <w:pStyle w:val="Heading4"/>
      </w:pPr>
      <w:r w:rsidRPr="00B979AF">
        <w:t>Upload optional PDFs using button below:</w:t>
      </w:r>
    </w:p>
    <w:p w14:paraId="1E6234D8" w14:textId="77777777" w:rsidR="007A6743" w:rsidRPr="00B979AF" w:rsidRDefault="007A6743" w:rsidP="007A6743">
      <w:pPr>
        <w:rPr>
          <w:rStyle w:val="IntenseEmphasis"/>
        </w:rPr>
      </w:pPr>
      <w:r w:rsidRPr="00B979AF">
        <w:rPr>
          <w:rStyle w:val="IntenseEmphasis"/>
        </w:rPr>
        <w:t>File naming conventions: Applicant Name, File Order Number, Event or Activity title (.pdf)</w:t>
      </w:r>
    </w:p>
    <w:p w14:paraId="38920741" w14:textId="77777777" w:rsidR="007A6743" w:rsidRPr="00B979AF" w:rsidRDefault="007A6743" w:rsidP="00CC14CB">
      <w:pPr>
        <w:pStyle w:val="NoSpacing"/>
        <w:numPr>
          <w:ilvl w:val="0"/>
          <w:numId w:val="37"/>
        </w:numPr>
        <w:rPr>
          <w:rStyle w:val="Emphasis"/>
          <w:lang w:val="en-US"/>
        </w:rPr>
      </w:pPr>
      <w:r w:rsidRPr="00B979AF">
        <w:rPr>
          <w:rStyle w:val="Emphasis"/>
          <w:lang w:val="en-US"/>
        </w:rPr>
        <w:lastRenderedPageBreak/>
        <w:t>Ensure the file extension is included in the file name</w:t>
      </w:r>
    </w:p>
    <w:p w14:paraId="552D18B6" w14:textId="77777777" w:rsidR="00BE189C" w:rsidRPr="00B979AF" w:rsidRDefault="007A6743" w:rsidP="00F27FC9">
      <w:pPr>
        <w:numPr>
          <w:ilvl w:val="0"/>
          <w:numId w:val="2"/>
        </w:numPr>
        <w:rPr>
          <w:rStyle w:val="Emphasis"/>
        </w:rPr>
      </w:pPr>
      <w:r w:rsidRPr="00B979AF">
        <w:rPr>
          <w:rStyle w:val="Emphasis"/>
          <w:lang w:val="en-US"/>
        </w:rPr>
        <w:t>Do not include any special characters or symbols or quotation marks (e.g. #?_”&amp;|…) in the file name.</w:t>
      </w:r>
    </w:p>
    <w:p w14:paraId="3E19DEA0" w14:textId="77777777" w:rsidR="007A6743" w:rsidRPr="00B979AF" w:rsidRDefault="007A6743" w:rsidP="00BE189C">
      <w:pPr>
        <w:rPr>
          <w:i/>
          <w:iCs/>
          <w:lang w:val="en-US"/>
        </w:rPr>
      </w:pPr>
      <w:r w:rsidRPr="00B979AF">
        <w:rPr>
          <w:rStyle w:val="IntenseEmphasis"/>
          <w:lang w:val="en-US"/>
        </w:rPr>
        <w:t>Applicants are advised to review and adhere to the</w:t>
      </w:r>
      <w:r w:rsidRPr="00B979AF">
        <w:rPr>
          <w:lang w:val="en-US"/>
        </w:rPr>
        <w:t> </w:t>
      </w:r>
      <w:hyperlink r:id="rId25" w:tgtFrame="_blank" w:history="1">
        <w:r w:rsidRPr="00B979AF">
          <w:rPr>
            <w:rStyle w:val="Hyperlink"/>
            <w:i/>
            <w:iCs/>
            <w:lang w:val="en-US"/>
          </w:rPr>
          <w:t>Upload Requirements for Support Material</w:t>
        </w:r>
      </w:hyperlink>
    </w:p>
    <w:p w14:paraId="469CB5DA" w14:textId="77777777" w:rsidR="00C66256" w:rsidRPr="00B979AF" w:rsidRDefault="00C66256" w:rsidP="00C66256">
      <w:bookmarkStart w:id="24" w:name="_Hlk163658273"/>
      <w:r w:rsidRPr="00B979AF">
        <w:t>(Upload Drag and Drop Box)</w:t>
      </w:r>
    </w:p>
    <w:bookmarkEnd w:id="0"/>
    <w:bookmarkEnd w:id="24"/>
    <w:p w14:paraId="20328650" w14:textId="77777777" w:rsidR="00C66256" w:rsidRPr="00B979AF" w:rsidRDefault="00C66256" w:rsidP="00C66256">
      <w:pPr>
        <w:pStyle w:val="Heading4"/>
      </w:pPr>
      <w:r w:rsidRPr="00B979AF">
        <w:t>If there is anything that has not been asked that is essential to understanding your application, provide it here</w:t>
      </w:r>
    </w:p>
    <w:p w14:paraId="4D57638F" w14:textId="77777777" w:rsidR="00C66256" w:rsidRPr="00B979AF" w:rsidRDefault="00C66256" w:rsidP="00C66256">
      <w:pPr>
        <w:pStyle w:val="NoSpacing"/>
        <w:rPr>
          <w:rStyle w:val="Emphasis"/>
        </w:rPr>
      </w:pPr>
      <w:r w:rsidRPr="00B979AF">
        <w:rPr>
          <w:rStyle w:val="Emphasis"/>
        </w:rPr>
        <w:t>You may wish to explain specific requirements related to your artistic practice or the regional context in which you work, for example.</w:t>
      </w:r>
      <w:r w:rsidRPr="00B979AF">
        <w:rPr>
          <w:rStyle w:val="Emphasis"/>
        </w:rPr>
        <w:br/>
        <w:t>Do not use this space to provide additional information related to earlier questions.</w:t>
      </w:r>
    </w:p>
    <w:p w14:paraId="2C933D24" w14:textId="77777777" w:rsidR="00C66256" w:rsidRPr="00B979AF" w:rsidRDefault="00C66256" w:rsidP="00C66256">
      <w:r w:rsidRPr="00B979AF">
        <w:t>(100 words maximum)</w:t>
      </w:r>
    </w:p>
    <w:p w14:paraId="137AF3CC" w14:textId="77777777" w:rsidR="00CC14CB" w:rsidRPr="00B979AF" w:rsidRDefault="00CC14CB" w:rsidP="00CC14CB">
      <w:pPr>
        <w:pStyle w:val="Heading2"/>
      </w:pPr>
      <w:r w:rsidRPr="00B979AF">
        <w:t>Access Support</w:t>
      </w:r>
    </w:p>
    <w:p w14:paraId="6EE78457" w14:textId="77777777" w:rsidR="00CC14CB" w:rsidRPr="00B979AF" w:rsidRDefault="00CC14CB" w:rsidP="00CC14CB">
      <w:pPr>
        <w:rPr>
          <w:rStyle w:val="Emphasis"/>
        </w:rPr>
      </w:pPr>
      <w:r w:rsidRPr="00B979AF">
        <w:rPr>
          <w:rStyle w:val="Emphasis"/>
        </w:rPr>
        <w:t xml:space="preserve">The </w:t>
      </w:r>
      <w:hyperlink r:id="rId26" w:tgtFrame="_blank" w:history="1">
        <w:r w:rsidRPr="00B979AF">
          <w:rPr>
            <w:rStyle w:val="Hyperlink"/>
            <w:i/>
            <w:iCs/>
          </w:rPr>
          <w:t xml:space="preserve">Access Support </w:t>
        </w:r>
      </w:hyperlink>
      <w:r w:rsidRPr="00B979AF">
        <w:rPr>
          <w:rStyle w:val="Emphasis"/>
        </w:rPr>
        <w:t>program provides an additional contribution towards costs for specific accessibility services, rental equipment and other supports required to carry out a project funded by the BC Arts Council.</w:t>
      </w:r>
    </w:p>
    <w:p w14:paraId="42CCF664" w14:textId="77777777" w:rsidR="00CC14CB" w:rsidRPr="00B979AF" w:rsidRDefault="00CC14CB" w:rsidP="00CC14CB">
      <w:pPr>
        <w:pStyle w:val="NoSpacing"/>
        <w:rPr>
          <w:rStyle w:val="Emphasis"/>
        </w:rPr>
      </w:pPr>
      <w:r w:rsidRPr="00B979AF">
        <w:rPr>
          <w:rStyle w:val="Emphasis"/>
        </w:rPr>
        <w:t>Access Support requests are available to:</w:t>
      </w:r>
    </w:p>
    <w:p w14:paraId="4C152CAD" w14:textId="77777777" w:rsidR="00CC14CB" w:rsidRPr="00B979AF" w:rsidRDefault="00CC14CB" w:rsidP="00CC14CB">
      <w:pPr>
        <w:pStyle w:val="NoSpacing"/>
        <w:numPr>
          <w:ilvl w:val="0"/>
          <w:numId w:val="45"/>
        </w:numPr>
        <w:rPr>
          <w:rStyle w:val="Emphasis"/>
        </w:rPr>
      </w:pPr>
      <w:r w:rsidRPr="00B979AF">
        <w:rPr>
          <w:rStyle w:val="Emphasis"/>
        </w:rPr>
        <w:t xml:space="preserve">Individual artists or arts and culture practitioners who self-identify as Deaf or have a disability. </w:t>
      </w:r>
    </w:p>
    <w:p w14:paraId="635FB439" w14:textId="77777777" w:rsidR="00CC14CB" w:rsidRPr="00B979AF" w:rsidRDefault="00CC14CB" w:rsidP="00CC14CB">
      <w:pPr>
        <w:pStyle w:val="NoSpacing"/>
        <w:numPr>
          <w:ilvl w:val="0"/>
          <w:numId w:val="45"/>
        </w:numPr>
        <w:rPr>
          <w:rStyle w:val="Emphasis"/>
        </w:rPr>
      </w:pPr>
      <w:r w:rsidRPr="00B979AF">
        <w:rPr>
          <w:rStyle w:val="Emphasis"/>
        </w:rPr>
        <w:t>Collectives led by individual artists or arts and culture practitioners who self-identify as Deaf or have a disability.</w:t>
      </w:r>
    </w:p>
    <w:p w14:paraId="6991E491" w14:textId="77777777" w:rsidR="00CC14CB" w:rsidRPr="00B979AF" w:rsidRDefault="00CC14CB" w:rsidP="00CC14CB">
      <w:pPr>
        <w:pStyle w:val="ListParagraph"/>
        <w:numPr>
          <w:ilvl w:val="0"/>
          <w:numId w:val="45"/>
        </w:numPr>
        <w:rPr>
          <w:rStyle w:val="Emphasis"/>
        </w:rPr>
      </w:pPr>
      <w:r w:rsidRPr="00B979AF">
        <w:rPr>
          <w:rStyle w:val="Emphasis"/>
        </w:rPr>
        <w:t>Organizations with a primary purpose to support practitioners who are Deaf or have a disability, as specified in the organization’s constitution.</w:t>
      </w:r>
    </w:p>
    <w:p w14:paraId="1CFA842A" w14:textId="77777777" w:rsidR="00CC14CB" w:rsidRPr="00B979AF" w:rsidRDefault="00CC14CB" w:rsidP="00CC14CB">
      <w:pPr>
        <w:pStyle w:val="Heading4"/>
        <w:rPr>
          <w:lang w:eastAsia="en-CA"/>
        </w:rPr>
      </w:pPr>
      <w:r w:rsidRPr="00B979AF">
        <w:rPr>
          <w:lang w:eastAsia="en-CA"/>
        </w:rPr>
        <w:t>* Does your organization have a primary purpose, as specified in your constitution, to support practitioners who are Deaf of have a disability?</w:t>
      </w:r>
    </w:p>
    <w:p w14:paraId="51AD11E7" w14:textId="77777777" w:rsidR="00CC14CB" w:rsidRPr="00B979AF" w:rsidRDefault="00CC14CB" w:rsidP="00CC14CB">
      <w:pPr>
        <w:pStyle w:val="NoSpacing"/>
      </w:pPr>
      <w:r w:rsidRPr="00B979AF">
        <w:t>Please Select</w:t>
      </w:r>
    </w:p>
    <w:p w14:paraId="7794B22B" w14:textId="77777777" w:rsidR="00CC14CB" w:rsidRPr="00B979AF" w:rsidRDefault="00CC14CB" w:rsidP="00CC14CB">
      <w:pPr>
        <w:pStyle w:val="NoSpacing"/>
        <w:numPr>
          <w:ilvl w:val="0"/>
          <w:numId w:val="46"/>
        </w:numPr>
      </w:pPr>
      <w:r w:rsidRPr="00B979AF">
        <w:t>Yes</w:t>
      </w:r>
    </w:p>
    <w:p w14:paraId="1E840100" w14:textId="77777777" w:rsidR="00CC14CB" w:rsidRPr="00B979AF" w:rsidRDefault="00CC14CB" w:rsidP="00CC14CB">
      <w:pPr>
        <w:pStyle w:val="ListParagraph"/>
        <w:numPr>
          <w:ilvl w:val="0"/>
          <w:numId w:val="46"/>
        </w:numPr>
      </w:pPr>
      <w:r w:rsidRPr="00B979AF">
        <w:t>No</w:t>
      </w:r>
    </w:p>
    <w:p w14:paraId="49272DB3" w14:textId="77777777" w:rsidR="00CC14CB" w:rsidRPr="00B979AF" w:rsidRDefault="00CC14CB" w:rsidP="00CC14CB">
      <w:pPr>
        <w:pStyle w:val="Heading4"/>
      </w:pPr>
      <w:r w:rsidRPr="00B979AF">
        <w:rPr>
          <w:rStyle w:val="required"/>
          <w:rFonts w:ascii="Roboto" w:hAnsi="Roboto"/>
          <w:sz w:val="23"/>
          <w:szCs w:val="23"/>
        </w:rPr>
        <w:t>* </w:t>
      </w:r>
      <w:r w:rsidRPr="00B979AF">
        <w:t>Will you be applying for Access Support?</w:t>
      </w:r>
    </w:p>
    <w:p w14:paraId="7F10F78D" w14:textId="77777777" w:rsidR="00CC14CB" w:rsidRPr="00B979AF" w:rsidRDefault="00CC14CB" w:rsidP="00CC14CB">
      <w:pPr>
        <w:pStyle w:val="NoSpacing"/>
      </w:pPr>
      <w:r w:rsidRPr="00B979AF">
        <w:t>Please Select</w:t>
      </w:r>
    </w:p>
    <w:p w14:paraId="48F5E005" w14:textId="77777777" w:rsidR="00CC14CB" w:rsidRPr="00B979AF" w:rsidRDefault="00CC14CB" w:rsidP="00CC14CB">
      <w:pPr>
        <w:pStyle w:val="NoSpacing"/>
        <w:numPr>
          <w:ilvl w:val="0"/>
          <w:numId w:val="47"/>
        </w:numPr>
      </w:pPr>
      <w:r w:rsidRPr="00B979AF">
        <w:t>Yes, with my project application (option 1)</w:t>
      </w:r>
    </w:p>
    <w:p w14:paraId="1BA00D24" w14:textId="77777777" w:rsidR="00CC14CB" w:rsidRPr="00B979AF" w:rsidRDefault="00CC14CB" w:rsidP="00CC14CB">
      <w:pPr>
        <w:pStyle w:val="NoSpacing"/>
        <w:numPr>
          <w:ilvl w:val="0"/>
          <w:numId w:val="47"/>
        </w:numPr>
      </w:pPr>
      <w:r w:rsidRPr="00B979AF">
        <w:t>Yes, after I receive my project funding results (option 2)</w:t>
      </w:r>
    </w:p>
    <w:p w14:paraId="6624D214" w14:textId="77777777" w:rsidR="00CC14CB" w:rsidRPr="00B979AF" w:rsidRDefault="00CC14CB" w:rsidP="00CC14CB">
      <w:pPr>
        <w:pStyle w:val="ListParagraph"/>
        <w:numPr>
          <w:ilvl w:val="0"/>
          <w:numId w:val="47"/>
        </w:numPr>
      </w:pPr>
      <w:r w:rsidRPr="00B979AF">
        <w:t>No</w:t>
      </w:r>
    </w:p>
    <w:p w14:paraId="6BD4CD81" w14:textId="290FAC54" w:rsidR="00BE189C" w:rsidRPr="00B979AF" w:rsidRDefault="00BE189C" w:rsidP="00BE189C">
      <w:pPr>
        <w:pStyle w:val="Heading3"/>
      </w:pPr>
      <w:r w:rsidRPr="00B979AF">
        <w:t>Access Support Application</w:t>
      </w:r>
    </w:p>
    <w:p w14:paraId="2427E1D7" w14:textId="77777777" w:rsidR="00CC14CB" w:rsidRPr="00B979AF" w:rsidRDefault="00CC14CB" w:rsidP="00BE189C">
      <w:pPr>
        <w:pStyle w:val="NoSpacing"/>
      </w:pPr>
    </w:p>
    <w:p w14:paraId="785C1C2B" w14:textId="77777777" w:rsidR="00BE189C" w:rsidRPr="00B979AF" w:rsidRDefault="00BE189C" w:rsidP="00BE189C">
      <w:pPr>
        <w:pStyle w:val="Heading4"/>
        <w:rPr>
          <w:lang w:eastAsia="en-CA"/>
        </w:rPr>
      </w:pPr>
      <w:r w:rsidRPr="00B979AF">
        <w:rPr>
          <w:lang w:eastAsia="en-CA"/>
        </w:rPr>
        <w:t>* Type of Access</w:t>
      </w:r>
    </w:p>
    <w:p w14:paraId="00B19D74" w14:textId="77777777" w:rsidR="00BE189C" w:rsidRPr="00B979AF" w:rsidRDefault="00BE189C" w:rsidP="00BE189C">
      <w:pPr>
        <w:pStyle w:val="NoSpacing"/>
        <w:rPr>
          <w:rStyle w:val="Emphasis"/>
        </w:rPr>
      </w:pPr>
      <w:r w:rsidRPr="00B979AF">
        <w:rPr>
          <w:rStyle w:val="Emphasis"/>
        </w:rPr>
        <w:t>(check boxes – select any that apply)</w:t>
      </w:r>
    </w:p>
    <w:p w14:paraId="38F21A1F" w14:textId="77777777" w:rsidR="00BE189C" w:rsidRPr="00B979AF" w:rsidRDefault="00BE189C" w:rsidP="00CC14CB">
      <w:pPr>
        <w:pStyle w:val="NoSpacing"/>
        <w:numPr>
          <w:ilvl w:val="0"/>
          <w:numId w:val="40"/>
        </w:numPr>
        <w:rPr>
          <w:lang w:eastAsia="en-CA"/>
        </w:rPr>
      </w:pPr>
      <w:r w:rsidRPr="00B979AF">
        <w:rPr>
          <w:lang w:eastAsia="en-CA"/>
        </w:rPr>
        <w:t xml:space="preserve">Sign Language Interpretation </w:t>
      </w:r>
    </w:p>
    <w:p w14:paraId="3AE0ECD5" w14:textId="77777777" w:rsidR="00BE189C" w:rsidRPr="00B979AF" w:rsidRDefault="00BE189C" w:rsidP="00CC14CB">
      <w:pPr>
        <w:pStyle w:val="NoSpacing"/>
        <w:numPr>
          <w:ilvl w:val="0"/>
          <w:numId w:val="40"/>
        </w:numPr>
        <w:rPr>
          <w:lang w:eastAsia="en-CA"/>
        </w:rPr>
      </w:pPr>
      <w:r w:rsidRPr="00B979AF">
        <w:rPr>
          <w:lang w:eastAsia="en-CA"/>
        </w:rPr>
        <w:t>Captioning/CART</w:t>
      </w:r>
    </w:p>
    <w:p w14:paraId="61EA76F3" w14:textId="77777777" w:rsidR="00BE189C" w:rsidRPr="00B979AF" w:rsidRDefault="00BE189C" w:rsidP="00CC14CB">
      <w:pPr>
        <w:pStyle w:val="NoSpacing"/>
        <w:numPr>
          <w:ilvl w:val="0"/>
          <w:numId w:val="40"/>
        </w:numPr>
        <w:rPr>
          <w:lang w:eastAsia="en-CA"/>
        </w:rPr>
      </w:pPr>
      <w:r w:rsidRPr="00B979AF">
        <w:rPr>
          <w:lang w:eastAsia="en-CA"/>
        </w:rPr>
        <w:lastRenderedPageBreak/>
        <w:t>Transcriber/Editor</w:t>
      </w:r>
    </w:p>
    <w:p w14:paraId="7AE244BB" w14:textId="77777777" w:rsidR="00BE189C" w:rsidRPr="00B979AF" w:rsidRDefault="00BE189C" w:rsidP="00CC14CB">
      <w:pPr>
        <w:pStyle w:val="NoSpacing"/>
        <w:numPr>
          <w:ilvl w:val="0"/>
          <w:numId w:val="40"/>
        </w:numPr>
        <w:rPr>
          <w:lang w:eastAsia="en-CA"/>
        </w:rPr>
      </w:pPr>
      <w:r w:rsidRPr="00B979AF">
        <w:rPr>
          <w:lang w:eastAsia="en-CA"/>
        </w:rPr>
        <w:t>Visual Describer</w:t>
      </w:r>
    </w:p>
    <w:p w14:paraId="5573AED2" w14:textId="77777777" w:rsidR="00BE189C" w:rsidRPr="00B979AF" w:rsidRDefault="00BE189C" w:rsidP="00CC14CB">
      <w:pPr>
        <w:pStyle w:val="NoSpacing"/>
        <w:numPr>
          <w:ilvl w:val="0"/>
          <w:numId w:val="40"/>
        </w:numPr>
        <w:rPr>
          <w:lang w:eastAsia="en-CA"/>
        </w:rPr>
      </w:pPr>
      <w:r w:rsidRPr="00B979AF">
        <w:rPr>
          <w:lang w:eastAsia="en-CA"/>
        </w:rPr>
        <w:t>Project Coordinator/Assistant</w:t>
      </w:r>
    </w:p>
    <w:p w14:paraId="520695EA" w14:textId="77777777" w:rsidR="00BE189C" w:rsidRPr="00B979AF" w:rsidRDefault="00BE189C" w:rsidP="00CC14CB">
      <w:pPr>
        <w:pStyle w:val="NoSpacing"/>
        <w:numPr>
          <w:ilvl w:val="0"/>
          <w:numId w:val="40"/>
        </w:numPr>
        <w:rPr>
          <w:lang w:eastAsia="en-CA"/>
        </w:rPr>
      </w:pPr>
      <w:r w:rsidRPr="00B979AF">
        <w:rPr>
          <w:lang w:eastAsia="en-CA"/>
        </w:rPr>
        <w:t>Support Worker</w:t>
      </w:r>
    </w:p>
    <w:p w14:paraId="61B213DD" w14:textId="77777777" w:rsidR="00BE189C" w:rsidRPr="00B979AF" w:rsidRDefault="00BE189C" w:rsidP="00CC14CB">
      <w:pPr>
        <w:pStyle w:val="NoSpacing"/>
        <w:numPr>
          <w:ilvl w:val="0"/>
          <w:numId w:val="40"/>
        </w:numPr>
        <w:rPr>
          <w:lang w:eastAsia="en-CA"/>
        </w:rPr>
      </w:pPr>
      <w:r w:rsidRPr="00B979AF">
        <w:rPr>
          <w:lang w:eastAsia="en-CA"/>
        </w:rPr>
        <w:t>Accessibility Software or App Subscriptions</w:t>
      </w:r>
    </w:p>
    <w:p w14:paraId="07B0E7AB" w14:textId="77777777" w:rsidR="00BE189C" w:rsidRPr="00B979AF" w:rsidRDefault="00BE189C" w:rsidP="00CC14CB">
      <w:pPr>
        <w:pStyle w:val="NoSpacing"/>
        <w:numPr>
          <w:ilvl w:val="0"/>
          <w:numId w:val="40"/>
        </w:numPr>
        <w:rPr>
          <w:lang w:eastAsia="en-CA"/>
        </w:rPr>
      </w:pPr>
      <w:r w:rsidRPr="00B979AF">
        <w:rPr>
          <w:lang w:eastAsia="en-CA"/>
        </w:rPr>
        <w:t>Rental Equipment</w:t>
      </w:r>
    </w:p>
    <w:p w14:paraId="28B4518E" w14:textId="77777777" w:rsidR="00BE189C" w:rsidRPr="00B979AF" w:rsidRDefault="00BE189C" w:rsidP="00CC14CB">
      <w:pPr>
        <w:pStyle w:val="NoSpacing"/>
        <w:numPr>
          <w:ilvl w:val="0"/>
          <w:numId w:val="40"/>
        </w:numPr>
        <w:rPr>
          <w:lang w:eastAsia="en-CA"/>
        </w:rPr>
      </w:pPr>
      <w:r w:rsidRPr="00B979AF">
        <w:rPr>
          <w:lang w:eastAsia="en-CA"/>
        </w:rPr>
        <w:t>Travel for Service Providers</w:t>
      </w:r>
    </w:p>
    <w:p w14:paraId="28A98489" w14:textId="77777777" w:rsidR="00BE189C" w:rsidRPr="00B979AF" w:rsidRDefault="00BE189C" w:rsidP="00CC14CB">
      <w:pPr>
        <w:pStyle w:val="ListParagraph"/>
        <w:numPr>
          <w:ilvl w:val="0"/>
          <w:numId w:val="40"/>
        </w:numPr>
        <w:rPr>
          <w:lang w:eastAsia="en-CA"/>
        </w:rPr>
      </w:pPr>
      <w:r w:rsidRPr="00B979AF">
        <w:rPr>
          <w:lang w:eastAsia="en-CA"/>
        </w:rPr>
        <w:t>Other</w:t>
      </w:r>
    </w:p>
    <w:p w14:paraId="0A4E4E58" w14:textId="77777777" w:rsidR="00BE189C" w:rsidRPr="00B979AF" w:rsidRDefault="00BE189C" w:rsidP="00BE189C">
      <w:pPr>
        <w:pStyle w:val="Heading5"/>
      </w:pPr>
      <w:r w:rsidRPr="00B979AF">
        <w:t xml:space="preserve">If “other” please specify </w:t>
      </w:r>
    </w:p>
    <w:p w14:paraId="79203FE3" w14:textId="77777777" w:rsidR="00BE189C" w:rsidRPr="00B979AF" w:rsidRDefault="00BE189C" w:rsidP="00BE189C">
      <w:r w:rsidRPr="00B979AF">
        <w:t xml:space="preserve">(100 words maximum) </w:t>
      </w:r>
    </w:p>
    <w:p w14:paraId="653FD0F6" w14:textId="77777777" w:rsidR="00BE189C" w:rsidRPr="00B979AF" w:rsidRDefault="00BE189C" w:rsidP="00BE189C">
      <w:pPr>
        <w:pStyle w:val="Heading4"/>
      </w:pPr>
      <w:r w:rsidRPr="00B979AF">
        <w:rPr>
          <w:rStyle w:val="required"/>
          <w:rFonts w:ascii="Roboto" w:hAnsi="Roboto"/>
          <w:sz w:val="23"/>
          <w:szCs w:val="23"/>
        </w:rPr>
        <w:t>* </w:t>
      </w:r>
      <w:r w:rsidRPr="00B979AF">
        <w:t>Access Support Detailed Costs – Table format</w:t>
      </w:r>
    </w:p>
    <w:p w14:paraId="5C4063FA" w14:textId="77777777" w:rsidR="00BE189C" w:rsidRPr="00B979AF" w:rsidRDefault="00BE189C" w:rsidP="00BE189C">
      <w:pPr>
        <w:pStyle w:val="NoSpacing"/>
        <w:rPr>
          <w:rStyle w:val="Emphasis"/>
        </w:rPr>
      </w:pPr>
      <w:r w:rsidRPr="00B979AF">
        <w:rPr>
          <w:rStyle w:val="Emphasis"/>
        </w:rPr>
        <w:t>Below, provide a breakdown of Access Support costs for barriers encountered, services, supports and/or solutions.</w:t>
      </w:r>
    </w:p>
    <w:p w14:paraId="2D485C44" w14:textId="77777777" w:rsidR="00BE189C" w:rsidRPr="00B979AF" w:rsidRDefault="00BE189C" w:rsidP="00BE189C">
      <w:pPr>
        <w:rPr>
          <w:rStyle w:val="IntenseEmphasis"/>
        </w:rPr>
      </w:pPr>
      <w:r w:rsidRPr="00B979AF">
        <w:rPr>
          <w:rStyle w:val="IntenseEmphasis"/>
        </w:rPr>
        <w:t>Table format: The following categories are required to be completed for each line or entry:</w:t>
      </w:r>
    </w:p>
    <w:p w14:paraId="4C086C80" w14:textId="77777777" w:rsidR="00BE189C" w:rsidRPr="00B979AF" w:rsidRDefault="00BE189C" w:rsidP="00F27FC9">
      <w:pPr>
        <w:pStyle w:val="NoSpacing"/>
        <w:numPr>
          <w:ilvl w:val="0"/>
          <w:numId w:val="3"/>
        </w:numPr>
        <w:rPr>
          <w:rStyle w:val="Emphasis"/>
        </w:rPr>
      </w:pPr>
      <w:r w:rsidRPr="00B979AF">
        <w:rPr>
          <w:rStyle w:val="IntenseEmphasis"/>
        </w:rPr>
        <w:t>Description of barriers/supports:</w:t>
      </w:r>
      <w:r w:rsidRPr="00B979AF">
        <w:t xml:space="preserve"> </w:t>
      </w:r>
      <w:r w:rsidRPr="00B979AF">
        <w:rPr>
          <w:rStyle w:val="Emphasis"/>
        </w:rPr>
        <w:t>Include specifics on the barriers (for instance communication, mobility, comprehension, physical, technological, visual, etc.), individuals requiring supports, and solutions provided.</w:t>
      </w:r>
    </w:p>
    <w:p w14:paraId="7A37557F" w14:textId="77777777" w:rsidR="00BE189C" w:rsidRPr="00B979AF" w:rsidRDefault="00BE189C" w:rsidP="00F27FC9">
      <w:pPr>
        <w:pStyle w:val="NoSpacing"/>
        <w:numPr>
          <w:ilvl w:val="0"/>
          <w:numId w:val="3"/>
        </w:numPr>
        <w:rPr>
          <w:rStyle w:val="Emphasis"/>
        </w:rPr>
      </w:pPr>
      <w:r w:rsidRPr="00B979AF">
        <w:rPr>
          <w:rStyle w:val="IntenseEmphasis"/>
        </w:rPr>
        <w:t>Cost Breakdown:</w:t>
      </w:r>
      <w:r w:rsidRPr="00B979AF">
        <w:t xml:space="preserve"> </w:t>
      </w:r>
      <w:r w:rsidRPr="00B979AF">
        <w:rPr>
          <w:rStyle w:val="Emphasis"/>
        </w:rPr>
        <w:t>Include numbers of staffing positions, providers (when known), rates, numbers of days or hours to clarify how you came to your total number.</w:t>
      </w:r>
    </w:p>
    <w:p w14:paraId="37D7D1AA" w14:textId="77777777" w:rsidR="00BE189C" w:rsidRPr="00B979AF" w:rsidRDefault="00BE189C" w:rsidP="00F27FC9">
      <w:pPr>
        <w:pStyle w:val="ListParagraph"/>
        <w:numPr>
          <w:ilvl w:val="0"/>
          <w:numId w:val="3"/>
        </w:numPr>
        <w:rPr>
          <w:color w:val="4472C4"/>
        </w:rPr>
      </w:pPr>
      <w:r w:rsidRPr="00B979AF">
        <w:rPr>
          <w:rStyle w:val="IntenseEmphasis"/>
        </w:rPr>
        <w:t>Total:</w:t>
      </w:r>
      <w:r w:rsidRPr="00B979AF">
        <w:t xml:space="preserve"> </w:t>
      </w:r>
      <w:r w:rsidRPr="00B979AF">
        <w:rPr>
          <w:rStyle w:val="Emphasis"/>
        </w:rPr>
        <w:t>Whole numbers only</w:t>
      </w:r>
    </w:p>
    <w:p w14:paraId="6D932937" w14:textId="77777777" w:rsidR="00BE189C" w:rsidRPr="00B979AF" w:rsidRDefault="00BE189C" w:rsidP="00BE189C">
      <w:pPr>
        <w:rPr>
          <w:rStyle w:val="IntenseEmphasis"/>
        </w:rPr>
      </w:pPr>
      <w:r w:rsidRPr="00B979AF">
        <w:rPr>
          <w:rStyle w:val="IntenseEmphasis"/>
        </w:rPr>
        <w:t>Use the '+' to add additional lines. Your total should match the amount requested in the field below.</w:t>
      </w:r>
    </w:p>
    <w:p w14:paraId="41A1279B" w14:textId="77777777" w:rsidR="00BE189C" w:rsidRPr="00B979AF" w:rsidRDefault="00BE189C" w:rsidP="00BE189C">
      <w:pPr>
        <w:rPr>
          <w:rStyle w:val="IntenseEmphasis"/>
        </w:rPr>
      </w:pPr>
      <w:r w:rsidRPr="00B979AF">
        <w:rPr>
          <w:rStyle w:val="IntenseEmphasis"/>
        </w:rPr>
        <w:t>Button: +</w:t>
      </w:r>
    </w:p>
    <w:p w14:paraId="5E792C44" w14:textId="77777777" w:rsidR="00BE189C" w:rsidRPr="00B979AF" w:rsidRDefault="00BE189C" w:rsidP="00BE189C">
      <w:pPr>
        <w:pStyle w:val="Heading4"/>
      </w:pPr>
      <w:r w:rsidRPr="00B979AF">
        <w:rPr>
          <w:rStyle w:val="required"/>
          <w:rFonts w:ascii="Roboto" w:hAnsi="Roboto"/>
          <w:sz w:val="23"/>
          <w:szCs w:val="23"/>
        </w:rPr>
        <w:t>* </w:t>
      </w:r>
      <w:r w:rsidRPr="00B979AF">
        <w:t>Total Request (enter total from table above):</w:t>
      </w:r>
    </w:p>
    <w:p w14:paraId="69A40710" w14:textId="77777777" w:rsidR="00BE189C" w:rsidRPr="00B979AF" w:rsidRDefault="00BE189C" w:rsidP="00BE189C">
      <w:r w:rsidRPr="00B979AF">
        <w:t>(Number Field)</w:t>
      </w:r>
    </w:p>
    <w:p w14:paraId="54AFF343" w14:textId="77777777" w:rsidR="00BE189C" w:rsidRPr="00B979AF" w:rsidRDefault="00BE189C" w:rsidP="00BE189C">
      <w:pPr>
        <w:pStyle w:val="Heading4"/>
        <w:rPr>
          <w:shd w:val="clear" w:color="auto" w:fill="FFFFFF"/>
        </w:rPr>
      </w:pPr>
      <w:r w:rsidRPr="00B979AF">
        <w:rPr>
          <w:shd w:val="clear" w:color="auto" w:fill="FFFFFF"/>
        </w:rPr>
        <w:t>Have you or will you apply for the same Access Supports from the Canada Council for the Arts or other funders?</w:t>
      </w:r>
    </w:p>
    <w:p w14:paraId="7D14343E" w14:textId="77777777" w:rsidR="00BE189C" w:rsidRPr="00B979AF" w:rsidRDefault="00BE189C" w:rsidP="00BE189C">
      <w:pPr>
        <w:pStyle w:val="NoSpacing"/>
      </w:pPr>
      <w:r w:rsidRPr="00B979AF">
        <w:t>Please Select</w:t>
      </w:r>
    </w:p>
    <w:p w14:paraId="0B2525BD" w14:textId="77777777" w:rsidR="00BE189C" w:rsidRPr="00B979AF" w:rsidRDefault="00BE189C" w:rsidP="00CC14CB">
      <w:pPr>
        <w:pStyle w:val="NoSpacing"/>
        <w:numPr>
          <w:ilvl w:val="0"/>
          <w:numId w:val="41"/>
        </w:numPr>
      </w:pPr>
      <w:r w:rsidRPr="00B979AF">
        <w:t>Yes</w:t>
      </w:r>
    </w:p>
    <w:p w14:paraId="2B2576D6" w14:textId="77777777" w:rsidR="00BE189C" w:rsidRPr="00B979AF" w:rsidRDefault="00BE189C" w:rsidP="00CC14CB">
      <w:pPr>
        <w:pStyle w:val="ListParagraph"/>
        <w:numPr>
          <w:ilvl w:val="0"/>
          <w:numId w:val="41"/>
        </w:numPr>
      </w:pPr>
      <w:r w:rsidRPr="00B979AF">
        <w:t>No</w:t>
      </w:r>
    </w:p>
    <w:p w14:paraId="574CCBE7" w14:textId="77777777" w:rsidR="00BE189C" w:rsidRPr="00B979AF" w:rsidRDefault="00BE189C" w:rsidP="00BE189C">
      <w:pPr>
        <w:pStyle w:val="Heading4"/>
      </w:pPr>
      <w:r w:rsidRPr="00B979AF">
        <w:rPr>
          <w:shd w:val="clear" w:color="auto" w:fill="FFFFFF"/>
        </w:rPr>
        <w:t>Access Support Revenues – Table Format</w:t>
      </w:r>
    </w:p>
    <w:p w14:paraId="383746CB" w14:textId="77777777" w:rsidR="00BE189C" w:rsidRPr="00B979AF" w:rsidRDefault="00BE189C" w:rsidP="00BE189C">
      <w:pPr>
        <w:rPr>
          <w:rStyle w:val="Emphasis"/>
        </w:rPr>
      </w:pPr>
      <w:r w:rsidRPr="00B979AF">
        <w:rPr>
          <w:rStyle w:val="Emphasis"/>
        </w:rPr>
        <w:t>Enter any Access Support funding from other sources, if applicable. Describe the supports or solutions being provided by the Access Support revenues from other sources</w:t>
      </w:r>
    </w:p>
    <w:p w14:paraId="3BA3A679" w14:textId="77777777" w:rsidR="00BE189C" w:rsidRPr="00B979AF" w:rsidRDefault="00BE189C" w:rsidP="00BE189C">
      <w:pPr>
        <w:pStyle w:val="NoSpacing"/>
        <w:rPr>
          <w:rStyle w:val="IntenseEmphasis"/>
        </w:rPr>
      </w:pPr>
      <w:r w:rsidRPr="00B979AF">
        <w:rPr>
          <w:rStyle w:val="IntenseEmphasis"/>
        </w:rPr>
        <w:t>Table format: The following categories are available to completed for each line or entry:</w:t>
      </w:r>
    </w:p>
    <w:p w14:paraId="103649CD" w14:textId="77777777" w:rsidR="00BE189C" w:rsidRPr="00B979AF" w:rsidRDefault="00BE189C" w:rsidP="00CC14CB">
      <w:pPr>
        <w:pStyle w:val="NoSpacing"/>
        <w:numPr>
          <w:ilvl w:val="0"/>
          <w:numId w:val="42"/>
        </w:numPr>
        <w:rPr>
          <w:rStyle w:val="IntenseEmphasis"/>
        </w:rPr>
      </w:pPr>
      <w:r w:rsidRPr="00B979AF">
        <w:rPr>
          <w:rStyle w:val="IntenseEmphasis"/>
        </w:rPr>
        <w:t>Source</w:t>
      </w:r>
    </w:p>
    <w:p w14:paraId="0DB9E8C9" w14:textId="77777777" w:rsidR="00BE189C" w:rsidRPr="00B979AF" w:rsidRDefault="00BE189C" w:rsidP="00CC14CB">
      <w:pPr>
        <w:pStyle w:val="NoSpacing"/>
        <w:numPr>
          <w:ilvl w:val="0"/>
          <w:numId w:val="42"/>
        </w:numPr>
        <w:rPr>
          <w:rStyle w:val="IntenseEmphasis"/>
        </w:rPr>
      </w:pPr>
      <w:r w:rsidRPr="00B979AF">
        <w:rPr>
          <w:rStyle w:val="IntenseEmphasis"/>
        </w:rPr>
        <w:t>Description</w:t>
      </w:r>
    </w:p>
    <w:p w14:paraId="30241A0C" w14:textId="77777777" w:rsidR="00BE189C" w:rsidRPr="00B979AF" w:rsidRDefault="00BE189C" w:rsidP="00CC14CB">
      <w:pPr>
        <w:pStyle w:val="ListParagraph"/>
        <w:numPr>
          <w:ilvl w:val="0"/>
          <w:numId w:val="42"/>
        </w:numPr>
        <w:rPr>
          <w:rStyle w:val="IntenseEmphasis"/>
        </w:rPr>
      </w:pPr>
      <w:r w:rsidRPr="00B979AF">
        <w:rPr>
          <w:rStyle w:val="IntenseEmphasis"/>
        </w:rPr>
        <w:t>Amount</w:t>
      </w:r>
    </w:p>
    <w:p w14:paraId="74080C95" w14:textId="77777777" w:rsidR="00BE189C" w:rsidRPr="00B979AF" w:rsidRDefault="00BE189C" w:rsidP="00BE189C">
      <w:pPr>
        <w:rPr>
          <w:rStyle w:val="IntenseEmphasis"/>
        </w:rPr>
      </w:pPr>
      <w:r w:rsidRPr="00B979AF">
        <w:rPr>
          <w:rStyle w:val="IntenseEmphasis"/>
        </w:rPr>
        <w:lastRenderedPageBreak/>
        <w:t xml:space="preserve">Use the '+' to add additional lines. </w:t>
      </w:r>
    </w:p>
    <w:p w14:paraId="73D7A23E" w14:textId="77777777" w:rsidR="00BE189C" w:rsidRPr="00B979AF" w:rsidRDefault="00BE189C" w:rsidP="00BE189C">
      <w:pPr>
        <w:rPr>
          <w:rStyle w:val="IntenseEmphasis"/>
        </w:rPr>
      </w:pPr>
      <w:r w:rsidRPr="00B979AF">
        <w:rPr>
          <w:rStyle w:val="IntenseEmphasis"/>
        </w:rPr>
        <w:t>Button: +</w:t>
      </w:r>
    </w:p>
    <w:p w14:paraId="327816F1" w14:textId="77777777" w:rsidR="00BE189C" w:rsidRPr="00B979AF" w:rsidRDefault="00BE189C" w:rsidP="00BE189C">
      <w:pPr>
        <w:pStyle w:val="Heading4"/>
      </w:pPr>
      <w:r w:rsidRPr="00B979AF">
        <w:t>Anything else we should know?</w:t>
      </w:r>
    </w:p>
    <w:p w14:paraId="4414DD1D" w14:textId="77777777" w:rsidR="00BE189C" w:rsidRPr="00B979AF" w:rsidRDefault="00BE189C" w:rsidP="00BE189C">
      <w:r w:rsidRPr="00B979AF">
        <w:t>(150 words maximum)</w:t>
      </w:r>
    </w:p>
    <w:p w14:paraId="6F7378E6" w14:textId="77777777" w:rsidR="00BE189C" w:rsidRPr="00B979AF" w:rsidRDefault="00BE189C" w:rsidP="00BE189C">
      <w:pPr>
        <w:pStyle w:val="Heading2"/>
      </w:pPr>
      <w:r w:rsidRPr="00B979AF">
        <w:t>Feedback</w:t>
      </w:r>
    </w:p>
    <w:p w14:paraId="3BF207D1" w14:textId="77777777" w:rsidR="00BE189C" w:rsidRPr="00B979AF" w:rsidRDefault="00BE189C" w:rsidP="00BE189C">
      <w:pPr>
        <w:pStyle w:val="NoSpacing"/>
      </w:pPr>
      <w:r w:rsidRPr="00B979AF">
        <w:t>We are always looking for ways to improve how we communicate with the arts and culture sector in B.C. This section is optional, and is not part of the application process, but your answers will help us improve the services we provide.</w:t>
      </w:r>
    </w:p>
    <w:p w14:paraId="4F22A4EE" w14:textId="77777777" w:rsidR="00BE189C" w:rsidRPr="00B979AF" w:rsidRDefault="00BE189C" w:rsidP="00BE189C">
      <w:pPr>
        <w:pStyle w:val="NoSpacing"/>
      </w:pPr>
    </w:p>
    <w:p w14:paraId="7F1E2DA7" w14:textId="77777777" w:rsidR="00BE189C" w:rsidRPr="00B979AF" w:rsidRDefault="00BE189C" w:rsidP="00BE189C">
      <w:pPr>
        <w:pStyle w:val="Heading4"/>
      </w:pPr>
      <w:r w:rsidRPr="00B979AF">
        <w:t>How did you learn about the intake for this program?</w:t>
      </w:r>
    </w:p>
    <w:p w14:paraId="43CA4EC9" w14:textId="77777777" w:rsidR="00BE189C" w:rsidRPr="00B979AF" w:rsidRDefault="00BE189C" w:rsidP="00BE189C">
      <w:pPr>
        <w:pStyle w:val="NoSpacing"/>
      </w:pPr>
      <w:r w:rsidRPr="00B979AF">
        <w:t>Please Select:</w:t>
      </w:r>
    </w:p>
    <w:p w14:paraId="433D5D3F" w14:textId="77777777" w:rsidR="00BE189C" w:rsidRPr="00B979AF" w:rsidRDefault="00BE189C" w:rsidP="00CC14CB">
      <w:pPr>
        <w:pStyle w:val="ListParagraph"/>
        <w:numPr>
          <w:ilvl w:val="0"/>
          <w:numId w:val="38"/>
        </w:numPr>
        <w:ind w:left="720"/>
      </w:pPr>
      <w:r w:rsidRPr="00B979AF">
        <w:t>BC Arts Council Website</w:t>
      </w:r>
    </w:p>
    <w:p w14:paraId="242F06C4" w14:textId="77777777" w:rsidR="00BE189C" w:rsidRPr="00B979AF" w:rsidRDefault="00BE189C" w:rsidP="00CC14CB">
      <w:pPr>
        <w:pStyle w:val="ListParagraph"/>
        <w:numPr>
          <w:ilvl w:val="0"/>
          <w:numId w:val="38"/>
        </w:numPr>
        <w:ind w:left="720"/>
      </w:pPr>
      <w:r w:rsidRPr="00B979AF">
        <w:t>BC Arts Council Social Media</w:t>
      </w:r>
    </w:p>
    <w:p w14:paraId="3B234E9E" w14:textId="77777777" w:rsidR="00BE189C" w:rsidRPr="00B979AF" w:rsidRDefault="00BE189C" w:rsidP="00CC14CB">
      <w:pPr>
        <w:pStyle w:val="ListParagraph"/>
        <w:numPr>
          <w:ilvl w:val="0"/>
          <w:numId w:val="38"/>
        </w:numPr>
        <w:ind w:left="720"/>
      </w:pPr>
      <w:r w:rsidRPr="00B979AF">
        <w:t>Direct email from BC Arts Council</w:t>
      </w:r>
    </w:p>
    <w:p w14:paraId="548BCCD4" w14:textId="77777777" w:rsidR="00BE189C" w:rsidRPr="00B979AF" w:rsidRDefault="00BE189C" w:rsidP="00CC14CB">
      <w:pPr>
        <w:pStyle w:val="ListParagraph"/>
        <w:numPr>
          <w:ilvl w:val="0"/>
          <w:numId w:val="38"/>
        </w:numPr>
        <w:ind w:left="720"/>
      </w:pPr>
      <w:r w:rsidRPr="00B979AF">
        <w:t>Workshop or Presentation featuring BC Arts Council Staff</w:t>
      </w:r>
    </w:p>
    <w:p w14:paraId="123DBB28" w14:textId="77777777" w:rsidR="00BE189C" w:rsidRPr="00B979AF" w:rsidRDefault="00BE189C" w:rsidP="00CC14CB">
      <w:pPr>
        <w:pStyle w:val="ListParagraph"/>
        <w:numPr>
          <w:ilvl w:val="0"/>
          <w:numId w:val="38"/>
        </w:numPr>
        <w:ind w:left="720"/>
      </w:pPr>
      <w:r w:rsidRPr="00B979AF">
        <w:t>BC Arts Council Program Officer</w:t>
      </w:r>
    </w:p>
    <w:p w14:paraId="6541B4B6" w14:textId="77777777" w:rsidR="00BE189C" w:rsidRPr="00B979AF" w:rsidRDefault="00BE189C" w:rsidP="00CC14CB">
      <w:pPr>
        <w:pStyle w:val="ListParagraph"/>
        <w:numPr>
          <w:ilvl w:val="0"/>
          <w:numId w:val="38"/>
        </w:numPr>
        <w:ind w:left="720"/>
      </w:pPr>
      <w:r w:rsidRPr="00B979AF">
        <w:t>Another agency, including newsletter or social media</w:t>
      </w:r>
    </w:p>
    <w:p w14:paraId="24BE9963" w14:textId="77777777" w:rsidR="00BE189C" w:rsidRPr="00B979AF" w:rsidRDefault="00BE189C" w:rsidP="00CC14CB">
      <w:pPr>
        <w:pStyle w:val="ListParagraph"/>
        <w:numPr>
          <w:ilvl w:val="0"/>
          <w:numId w:val="38"/>
        </w:numPr>
        <w:ind w:left="720"/>
      </w:pPr>
      <w:r w:rsidRPr="00B979AF">
        <w:t>Word of mouth, including past applicants</w:t>
      </w:r>
    </w:p>
    <w:p w14:paraId="3F0F3AB0" w14:textId="77777777" w:rsidR="00BE189C" w:rsidRPr="00B979AF" w:rsidRDefault="00BE189C" w:rsidP="00CC14CB">
      <w:pPr>
        <w:pStyle w:val="ListParagraph"/>
        <w:numPr>
          <w:ilvl w:val="0"/>
          <w:numId w:val="38"/>
        </w:numPr>
        <w:ind w:left="720"/>
      </w:pPr>
      <w:r w:rsidRPr="00B979AF">
        <w:t>Traditional media including newspapers or radio</w:t>
      </w:r>
    </w:p>
    <w:p w14:paraId="464B55F7" w14:textId="77777777" w:rsidR="00BE189C" w:rsidRPr="00B979AF" w:rsidRDefault="00BE189C" w:rsidP="00BE189C">
      <w:pPr>
        <w:pStyle w:val="Heading5"/>
      </w:pPr>
      <w:bookmarkStart w:id="25" w:name="_Hlk93594176"/>
      <w:r w:rsidRPr="00B979AF">
        <w:t>If applicable, the agency (see question above):</w:t>
      </w:r>
    </w:p>
    <w:bookmarkEnd w:id="25"/>
    <w:p w14:paraId="532DD160" w14:textId="1119D300" w:rsidR="00BE189C" w:rsidRPr="00B979AF" w:rsidRDefault="00CC14CB" w:rsidP="00CC14CB">
      <w:r w:rsidRPr="00B979AF">
        <w:t>(text box)</w:t>
      </w:r>
    </w:p>
    <w:p w14:paraId="1FC63841" w14:textId="77777777" w:rsidR="00BE189C" w:rsidRPr="00B979AF" w:rsidRDefault="00BE189C" w:rsidP="00BE189C">
      <w:pPr>
        <w:pStyle w:val="Heading4"/>
      </w:pPr>
      <w:r w:rsidRPr="00B979AF">
        <w:t>In the future, how would you like to be informed about our programs?</w:t>
      </w:r>
    </w:p>
    <w:p w14:paraId="1268CA11" w14:textId="77777777" w:rsidR="00BE189C" w:rsidRPr="00B979AF" w:rsidRDefault="00BE189C" w:rsidP="00BE189C">
      <w:pPr>
        <w:pStyle w:val="NoSpacing"/>
      </w:pPr>
      <w:r w:rsidRPr="00B979AF">
        <w:t>Please Select:</w:t>
      </w:r>
    </w:p>
    <w:p w14:paraId="591CA758" w14:textId="77777777" w:rsidR="00BE189C" w:rsidRPr="00B979AF" w:rsidRDefault="00BE189C" w:rsidP="00CC14CB">
      <w:pPr>
        <w:pStyle w:val="ListParagraph"/>
        <w:numPr>
          <w:ilvl w:val="0"/>
          <w:numId w:val="39"/>
        </w:numPr>
      </w:pPr>
      <w:r w:rsidRPr="00B979AF">
        <w:t>Direct Email, featuring a summary of upcoming arts council programs</w:t>
      </w:r>
    </w:p>
    <w:p w14:paraId="3B4CCB83" w14:textId="77777777" w:rsidR="00BE189C" w:rsidRPr="00B979AF" w:rsidRDefault="00BE189C" w:rsidP="00CC14CB">
      <w:pPr>
        <w:pStyle w:val="ListParagraph"/>
        <w:numPr>
          <w:ilvl w:val="0"/>
          <w:numId w:val="39"/>
        </w:numPr>
      </w:pPr>
      <w:r w:rsidRPr="00B979AF">
        <w:t>BC Arts Council social media</w:t>
      </w:r>
    </w:p>
    <w:p w14:paraId="0C2833B0" w14:textId="77777777" w:rsidR="00BE189C" w:rsidRPr="00B979AF" w:rsidRDefault="00BE189C" w:rsidP="00CC14CB">
      <w:pPr>
        <w:pStyle w:val="ListParagraph"/>
        <w:numPr>
          <w:ilvl w:val="0"/>
          <w:numId w:val="39"/>
        </w:numPr>
      </w:pPr>
      <w:r w:rsidRPr="00B979AF">
        <w:t>BC Arts Council website</w:t>
      </w:r>
    </w:p>
    <w:p w14:paraId="7D53AB45" w14:textId="77777777" w:rsidR="00BE189C" w:rsidRPr="00B979AF" w:rsidRDefault="00BE189C" w:rsidP="00CC14CB">
      <w:pPr>
        <w:pStyle w:val="ListParagraph"/>
        <w:numPr>
          <w:ilvl w:val="0"/>
          <w:numId w:val="39"/>
        </w:numPr>
      </w:pPr>
      <w:r w:rsidRPr="00B979AF">
        <w:t>Through communications from other agencies (for example, through professional associations, arts service organizations or collectives)</w:t>
      </w:r>
    </w:p>
    <w:p w14:paraId="0DDE6916" w14:textId="77777777" w:rsidR="00BE189C" w:rsidRPr="00B979AF" w:rsidRDefault="00BE189C" w:rsidP="00BE189C">
      <w:pPr>
        <w:pStyle w:val="Heading4"/>
      </w:pPr>
      <w:r w:rsidRPr="00B979AF">
        <w:t>Is this your first application to BCAC?</w:t>
      </w:r>
    </w:p>
    <w:p w14:paraId="28721D94" w14:textId="77777777" w:rsidR="00BE189C" w:rsidRPr="00B979AF" w:rsidRDefault="00BE189C" w:rsidP="00BE189C">
      <w:pPr>
        <w:pStyle w:val="NoSpacing"/>
      </w:pPr>
      <w:r w:rsidRPr="00B979AF">
        <w:t>Please Select</w:t>
      </w:r>
    </w:p>
    <w:p w14:paraId="3CE56D2A" w14:textId="77777777" w:rsidR="00BE189C" w:rsidRPr="00B979AF" w:rsidRDefault="00BE189C" w:rsidP="00F27FC9">
      <w:pPr>
        <w:pStyle w:val="ListParagraph"/>
        <w:numPr>
          <w:ilvl w:val="0"/>
          <w:numId w:val="4"/>
        </w:numPr>
        <w:spacing w:line="256" w:lineRule="auto"/>
      </w:pPr>
      <w:r w:rsidRPr="00B979AF">
        <w:t>Yes</w:t>
      </w:r>
    </w:p>
    <w:p w14:paraId="4899B927" w14:textId="77777777" w:rsidR="00BE189C" w:rsidRPr="00B979AF" w:rsidRDefault="00BE189C" w:rsidP="00F27FC9">
      <w:pPr>
        <w:pStyle w:val="ListParagraph"/>
        <w:numPr>
          <w:ilvl w:val="0"/>
          <w:numId w:val="4"/>
        </w:numPr>
        <w:spacing w:line="256" w:lineRule="auto"/>
      </w:pPr>
      <w:r w:rsidRPr="00B979AF">
        <w:t>No</w:t>
      </w:r>
    </w:p>
    <w:p w14:paraId="4C60DF4A" w14:textId="77777777" w:rsidR="00BE189C" w:rsidRPr="00B979AF" w:rsidRDefault="00BE189C" w:rsidP="00BE189C">
      <w:pPr>
        <w:pStyle w:val="Heading4"/>
      </w:pPr>
      <w:r w:rsidRPr="00B979AF">
        <w:rPr>
          <w:shd w:val="clear" w:color="auto" w:fill="FFFFFF"/>
        </w:rPr>
        <w:t>Did you attend an Information Session prior to completing your application?</w:t>
      </w:r>
    </w:p>
    <w:p w14:paraId="3B62F6B8" w14:textId="77777777" w:rsidR="00BE189C" w:rsidRPr="00B979AF" w:rsidRDefault="00BE189C" w:rsidP="00BE189C">
      <w:pPr>
        <w:pStyle w:val="NoSpacing"/>
      </w:pPr>
      <w:r w:rsidRPr="00B979AF">
        <w:t>Please Select</w:t>
      </w:r>
    </w:p>
    <w:p w14:paraId="5E9FCCB4" w14:textId="77777777" w:rsidR="00BE189C" w:rsidRPr="00B979AF" w:rsidRDefault="00BE189C" w:rsidP="00F27FC9">
      <w:pPr>
        <w:pStyle w:val="ListParagraph"/>
        <w:numPr>
          <w:ilvl w:val="0"/>
          <w:numId w:val="4"/>
        </w:numPr>
        <w:spacing w:line="256" w:lineRule="auto"/>
      </w:pPr>
      <w:r w:rsidRPr="00B979AF">
        <w:t>Yes</w:t>
      </w:r>
    </w:p>
    <w:p w14:paraId="337D09C1" w14:textId="77777777" w:rsidR="00BE189C" w:rsidRPr="00B979AF" w:rsidRDefault="00BE189C" w:rsidP="00F27FC9">
      <w:pPr>
        <w:pStyle w:val="ListParagraph"/>
        <w:numPr>
          <w:ilvl w:val="0"/>
          <w:numId w:val="4"/>
        </w:numPr>
        <w:spacing w:line="256" w:lineRule="auto"/>
      </w:pPr>
      <w:r w:rsidRPr="00B979AF">
        <w:t>No</w:t>
      </w:r>
    </w:p>
    <w:p w14:paraId="5EEC0E53" w14:textId="77777777" w:rsidR="00BE189C" w:rsidRPr="00B979AF" w:rsidRDefault="00BE189C" w:rsidP="00BE189C">
      <w:pPr>
        <w:pStyle w:val="Heading4"/>
      </w:pPr>
      <w:r w:rsidRPr="00B979AF">
        <w:lastRenderedPageBreak/>
        <w:t>Have you ever received BCAC funding?</w:t>
      </w:r>
    </w:p>
    <w:p w14:paraId="20EE5E7F" w14:textId="77777777" w:rsidR="00BE189C" w:rsidRPr="00B979AF" w:rsidRDefault="00BE189C" w:rsidP="00BE189C">
      <w:pPr>
        <w:pStyle w:val="NoSpacing"/>
      </w:pPr>
      <w:r w:rsidRPr="00B979AF">
        <w:t>Please Select</w:t>
      </w:r>
    </w:p>
    <w:p w14:paraId="73ABE787" w14:textId="77777777" w:rsidR="00BE189C" w:rsidRPr="00B979AF" w:rsidRDefault="00BE189C" w:rsidP="00F27FC9">
      <w:pPr>
        <w:pStyle w:val="ListParagraph"/>
        <w:numPr>
          <w:ilvl w:val="0"/>
          <w:numId w:val="4"/>
        </w:numPr>
        <w:spacing w:line="256" w:lineRule="auto"/>
      </w:pPr>
      <w:r w:rsidRPr="00B979AF">
        <w:t>Yes</w:t>
      </w:r>
    </w:p>
    <w:p w14:paraId="24DE2B7E" w14:textId="77777777" w:rsidR="00BE189C" w:rsidRPr="00B979AF" w:rsidRDefault="00BE189C" w:rsidP="00F27FC9">
      <w:pPr>
        <w:pStyle w:val="ListParagraph"/>
        <w:numPr>
          <w:ilvl w:val="0"/>
          <w:numId w:val="4"/>
        </w:numPr>
        <w:spacing w:line="256" w:lineRule="auto"/>
      </w:pPr>
      <w:r w:rsidRPr="00B979AF">
        <w:t>No</w:t>
      </w:r>
    </w:p>
    <w:p w14:paraId="7A374794" w14:textId="77777777" w:rsidR="00BE189C" w:rsidRPr="00B979AF" w:rsidRDefault="00BE189C" w:rsidP="00BE189C">
      <w:pPr>
        <w:pStyle w:val="Heading4"/>
      </w:pPr>
      <w:r w:rsidRPr="00B979AF">
        <w:t>How long did this application take you to complete (hours)?</w:t>
      </w:r>
    </w:p>
    <w:p w14:paraId="35C1EB8F" w14:textId="77777777" w:rsidR="00BE189C" w:rsidRPr="00B979AF" w:rsidRDefault="00BE189C" w:rsidP="00BE189C">
      <w:r w:rsidRPr="00B979AF">
        <w:t>(number field)</w:t>
      </w:r>
    </w:p>
    <w:p w14:paraId="4EAF2475" w14:textId="77777777" w:rsidR="00C66256" w:rsidRPr="00B979AF" w:rsidRDefault="00C66256" w:rsidP="00C66256">
      <w:pPr>
        <w:pStyle w:val="Heading4"/>
      </w:pPr>
      <w:r w:rsidRPr="00B979AF">
        <w:t>Did you read the grant program guidelines before you applied?</w:t>
      </w:r>
    </w:p>
    <w:p w14:paraId="30168BEC" w14:textId="77777777" w:rsidR="00C66256" w:rsidRPr="00B979AF" w:rsidRDefault="00C66256" w:rsidP="00C66256">
      <w:pPr>
        <w:pStyle w:val="NoSpacing"/>
      </w:pPr>
      <w:r w:rsidRPr="00B979AF">
        <w:t>Please Select</w:t>
      </w:r>
    </w:p>
    <w:p w14:paraId="6C02BA64" w14:textId="77777777" w:rsidR="00C66256" w:rsidRPr="00B979AF" w:rsidRDefault="00C66256" w:rsidP="00C66256">
      <w:pPr>
        <w:pStyle w:val="ListParagraph"/>
        <w:numPr>
          <w:ilvl w:val="0"/>
          <w:numId w:val="4"/>
        </w:numPr>
        <w:spacing w:after="0" w:line="256" w:lineRule="auto"/>
      </w:pPr>
      <w:r w:rsidRPr="00B979AF">
        <w:t>Yes</w:t>
      </w:r>
    </w:p>
    <w:p w14:paraId="3FB5907B" w14:textId="77777777" w:rsidR="00C66256" w:rsidRPr="00B979AF" w:rsidRDefault="00C66256" w:rsidP="00C66256">
      <w:pPr>
        <w:pStyle w:val="ListParagraph"/>
        <w:numPr>
          <w:ilvl w:val="0"/>
          <w:numId w:val="4"/>
        </w:numPr>
      </w:pPr>
      <w:r w:rsidRPr="00B979AF">
        <w:t>No</w:t>
      </w:r>
    </w:p>
    <w:p w14:paraId="337485CB" w14:textId="77777777" w:rsidR="00C66256" w:rsidRPr="00B979AF" w:rsidRDefault="00C66256" w:rsidP="00C66256">
      <w:pPr>
        <w:pStyle w:val="Heading5"/>
      </w:pPr>
      <w:bookmarkStart w:id="26" w:name="_Hlk164324528"/>
      <w:r w:rsidRPr="00B979AF">
        <w:t>If yes, Is the new Table of Contents structure helpful?</w:t>
      </w:r>
    </w:p>
    <w:p w14:paraId="183D7EB0" w14:textId="77777777" w:rsidR="00C66256" w:rsidRPr="00B979AF" w:rsidRDefault="00C66256" w:rsidP="00C66256">
      <w:r w:rsidRPr="00B979AF">
        <w:t>(100 words maximum)</w:t>
      </w:r>
    </w:p>
    <w:p w14:paraId="0A31D36C" w14:textId="77777777" w:rsidR="00C66256" w:rsidRPr="00B979AF" w:rsidRDefault="00C66256" w:rsidP="00C66256">
      <w:pPr>
        <w:pStyle w:val="Heading5"/>
      </w:pPr>
      <w:r w:rsidRPr="00B979AF">
        <w:t>If yes, Is the information in the guidelines generally presented in a clear and logical way? If not, please describe how we can improve?</w:t>
      </w:r>
    </w:p>
    <w:p w14:paraId="34889387" w14:textId="77777777" w:rsidR="00C66256" w:rsidRPr="00B979AF" w:rsidRDefault="00C66256" w:rsidP="00C66256">
      <w:r w:rsidRPr="00B979AF">
        <w:t>(100 words maximum)</w:t>
      </w:r>
    </w:p>
    <w:p w14:paraId="76906BD8" w14:textId="77777777" w:rsidR="00C66256" w:rsidRPr="00B979AF" w:rsidRDefault="00C66256" w:rsidP="00C66256">
      <w:pPr>
        <w:pStyle w:val="Heading5"/>
      </w:pPr>
      <w:r w:rsidRPr="00B979AF">
        <w:t>If yes, Are the sections of the guidelines clear and informative? If not, please describe how we can improve.</w:t>
      </w:r>
    </w:p>
    <w:p w14:paraId="1D863A74" w14:textId="77777777" w:rsidR="00C66256" w:rsidRPr="00B979AF" w:rsidRDefault="00C66256" w:rsidP="00C66256">
      <w:r w:rsidRPr="00B979AF">
        <w:t>(100 words maximum)</w:t>
      </w:r>
    </w:p>
    <w:p w14:paraId="417D26B8" w14:textId="77777777" w:rsidR="00C66256" w:rsidRPr="00B979AF" w:rsidRDefault="00C66256" w:rsidP="00C66256">
      <w:pPr>
        <w:pStyle w:val="Heading5"/>
      </w:pPr>
      <w:r w:rsidRPr="00B979AF">
        <w:t>If yes, Please provide any other constructive feedback related to our guidelines and the information presented in them. Your honest answers can help us improve our documents in the future.</w:t>
      </w:r>
    </w:p>
    <w:p w14:paraId="79432B9E" w14:textId="77777777" w:rsidR="00C66256" w:rsidRPr="00B979AF" w:rsidRDefault="00C66256" w:rsidP="00C66256">
      <w:r w:rsidRPr="00B979AF">
        <w:t>(100 words maximum)</w:t>
      </w:r>
    </w:p>
    <w:p w14:paraId="20ED573E" w14:textId="77777777" w:rsidR="00C66256" w:rsidRPr="00B979AF" w:rsidRDefault="00C66256" w:rsidP="00C66256">
      <w:pPr>
        <w:pStyle w:val="Heading5"/>
        <w:rPr>
          <w:shd w:val="clear" w:color="auto" w:fill="FFFFFF"/>
        </w:rPr>
      </w:pPr>
      <w:r w:rsidRPr="00B979AF">
        <w:t xml:space="preserve">If not, </w:t>
      </w:r>
      <w:r w:rsidRPr="00B979AF">
        <w:rPr>
          <w:shd w:val="clear" w:color="auto" w:fill="FFFFFF"/>
        </w:rPr>
        <w:t>If you did not read the program guidelines before applying, why not? Your honest answers can help us improve our documents in the future.</w:t>
      </w:r>
    </w:p>
    <w:p w14:paraId="4C38AF54" w14:textId="77777777" w:rsidR="00C66256" w:rsidRPr="00B979AF" w:rsidRDefault="00C66256" w:rsidP="00C66256">
      <w:r w:rsidRPr="00B979AF">
        <w:t>(100 words maximum)</w:t>
      </w:r>
    </w:p>
    <w:bookmarkEnd w:id="26"/>
    <w:p w14:paraId="35AB0022" w14:textId="77777777" w:rsidR="00C66256" w:rsidRPr="00B979AF" w:rsidRDefault="00C66256" w:rsidP="00C66256">
      <w:pPr>
        <w:pStyle w:val="Heading4"/>
      </w:pPr>
      <w:r w:rsidRPr="00B979AF">
        <w:t>Did you use the Application Checklist?</w:t>
      </w:r>
    </w:p>
    <w:p w14:paraId="7C30F14A" w14:textId="77777777" w:rsidR="00C66256" w:rsidRPr="00B979AF" w:rsidRDefault="00C66256" w:rsidP="00C66256">
      <w:pPr>
        <w:pStyle w:val="NoSpacing"/>
      </w:pPr>
      <w:r w:rsidRPr="00B979AF">
        <w:t>Please Select</w:t>
      </w:r>
    </w:p>
    <w:p w14:paraId="7CA59505" w14:textId="77777777" w:rsidR="00C66256" w:rsidRPr="00B979AF" w:rsidRDefault="00C66256" w:rsidP="00C66256">
      <w:pPr>
        <w:pStyle w:val="ListParagraph"/>
        <w:numPr>
          <w:ilvl w:val="0"/>
          <w:numId w:val="4"/>
        </w:numPr>
        <w:spacing w:after="0" w:line="256" w:lineRule="auto"/>
      </w:pPr>
      <w:r w:rsidRPr="00B979AF">
        <w:t>Yes</w:t>
      </w:r>
    </w:p>
    <w:p w14:paraId="7752EBCE" w14:textId="77777777" w:rsidR="00C66256" w:rsidRPr="00B979AF" w:rsidRDefault="00C66256" w:rsidP="00C66256">
      <w:pPr>
        <w:pStyle w:val="ListParagraph"/>
        <w:numPr>
          <w:ilvl w:val="0"/>
          <w:numId w:val="4"/>
        </w:numPr>
        <w:spacing w:after="0" w:line="256" w:lineRule="auto"/>
      </w:pPr>
      <w:r w:rsidRPr="00B979AF">
        <w:t>No</w:t>
      </w:r>
    </w:p>
    <w:p w14:paraId="432D3BF1" w14:textId="77777777" w:rsidR="00C66256" w:rsidRPr="00B979AF" w:rsidRDefault="00C66256" w:rsidP="00C66256">
      <w:pPr>
        <w:pStyle w:val="Heading4"/>
      </w:pPr>
      <w:r w:rsidRPr="00B979AF">
        <w:t>Was it a useful tool for preparing your application? Please explain why or why not.</w:t>
      </w:r>
    </w:p>
    <w:p w14:paraId="39615B00" w14:textId="77777777" w:rsidR="00C66256" w:rsidRPr="00B979AF" w:rsidRDefault="00C66256" w:rsidP="00C66256">
      <w:r w:rsidRPr="00B979AF">
        <w:t>(100 words maximum)</w:t>
      </w:r>
    </w:p>
    <w:p w14:paraId="6B768AEA" w14:textId="77777777" w:rsidR="00BE189C" w:rsidRPr="00B979AF" w:rsidRDefault="00BE189C" w:rsidP="00BE189C">
      <w:pPr>
        <w:pStyle w:val="Heading2"/>
        <w:spacing w:before="0" w:line="240" w:lineRule="auto"/>
      </w:pPr>
      <w:r w:rsidRPr="00B979AF">
        <w:lastRenderedPageBreak/>
        <w:t xml:space="preserve">Declaration </w:t>
      </w:r>
    </w:p>
    <w:p w14:paraId="3DBC152A" w14:textId="77777777" w:rsidR="00BE189C" w:rsidRPr="00B979AF" w:rsidRDefault="00BE189C" w:rsidP="00BE189C">
      <w:pPr>
        <w:pStyle w:val="Heading4"/>
      </w:pPr>
      <w:r w:rsidRPr="00B979AF">
        <w:t xml:space="preserve">Declaration and Consent </w:t>
      </w:r>
    </w:p>
    <w:p w14:paraId="7384C44C" w14:textId="77777777" w:rsidR="00BE189C" w:rsidRPr="00B979AF" w:rsidRDefault="00BE189C" w:rsidP="00BE189C">
      <w:pPr>
        <w:rPr>
          <w:lang w:val="en-US"/>
        </w:rPr>
      </w:pPr>
      <w:r w:rsidRPr="00B979AF">
        <w:t xml:space="preserve">In submitting this application, I declare that, to the best of my knowledge and belief: </w:t>
      </w:r>
    </w:p>
    <w:p w14:paraId="567A86C8" w14:textId="77777777" w:rsidR="002C28DE" w:rsidRPr="00B979AF" w:rsidRDefault="002C28DE" w:rsidP="002C28DE">
      <w:pPr>
        <w:pStyle w:val="Heading5"/>
        <w:rPr>
          <w:lang w:val="en-US"/>
        </w:rPr>
      </w:pPr>
      <w:r w:rsidRPr="00B979AF">
        <w:t>For Organizations:</w:t>
      </w:r>
    </w:p>
    <w:p w14:paraId="35919CD2" w14:textId="77777777" w:rsidR="002C28DE" w:rsidRPr="00B979AF" w:rsidRDefault="002C28DE" w:rsidP="002C28DE">
      <w:pPr>
        <w:pStyle w:val="ListParagraph"/>
        <w:numPr>
          <w:ilvl w:val="0"/>
          <w:numId w:val="43"/>
        </w:numPr>
      </w:pPr>
      <w:r w:rsidRPr="00B979AF">
        <w:t xml:space="preserve">the applicant organization meets all of the eligibility criteria for this program; </w:t>
      </w:r>
    </w:p>
    <w:p w14:paraId="2E39E8ED" w14:textId="77777777" w:rsidR="002C28DE" w:rsidRPr="00B979AF" w:rsidRDefault="002C28DE" w:rsidP="002C28DE">
      <w:pPr>
        <w:pStyle w:val="ListParagraph"/>
        <w:numPr>
          <w:ilvl w:val="0"/>
          <w:numId w:val="43"/>
        </w:numPr>
      </w:pPr>
      <w:r w:rsidRPr="00B979AF">
        <w:t xml:space="preserve">the information provided in this application is complete and true in every respect; </w:t>
      </w:r>
    </w:p>
    <w:p w14:paraId="7EA98E41" w14:textId="77777777" w:rsidR="002C28DE" w:rsidRPr="00B979AF" w:rsidRDefault="002C28DE" w:rsidP="002C28DE">
      <w:pPr>
        <w:pStyle w:val="ListParagraph"/>
        <w:numPr>
          <w:ilvl w:val="0"/>
          <w:numId w:val="43"/>
        </w:numPr>
      </w:pPr>
      <w:r w:rsidRPr="00B979AF">
        <w:t xml:space="preserve">the applicant organization abides by all applicable laws; </w:t>
      </w:r>
    </w:p>
    <w:p w14:paraId="49C362BA" w14:textId="77777777" w:rsidR="002C28DE" w:rsidRPr="00B979AF" w:rsidRDefault="002C28DE" w:rsidP="002C28DE">
      <w:pPr>
        <w:pStyle w:val="ListParagraph"/>
        <w:numPr>
          <w:ilvl w:val="0"/>
          <w:numId w:val="43"/>
        </w:numPr>
      </w:pPr>
      <w:r w:rsidRPr="00B979AF">
        <w:t xml:space="preserve">this application has been approved by the board of directors or other governing body for the applicant organization; </w:t>
      </w:r>
    </w:p>
    <w:p w14:paraId="67AF5102" w14:textId="77777777" w:rsidR="002C28DE" w:rsidRPr="00B979AF" w:rsidRDefault="002C28DE" w:rsidP="002C28DE">
      <w:pPr>
        <w:pStyle w:val="ListParagraph"/>
        <w:numPr>
          <w:ilvl w:val="0"/>
          <w:numId w:val="43"/>
        </w:numPr>
      </w:pPr>
      <w:r w:rsidRPr="00B979AF">
        <w:t xml:space="preserve">the applicant organization is committed to providing safe and respectful working conditions and to fostering a workplace free from discrimination, harassment, and sexual misconduct; and </w:t>
      </w:r>
    </w:p>
    <w:p w14:paraId="4BC3B8F4" w14:textId="77777777" w:rsidR="002C28DE" w:rsidRPr="00B979AF" w:rsidRDefault="002C28DE" w:rsidP="002C28DE">
      <w:pPr>
        <w:pStyle w:val="ListParagraph"/>
        <w:numPr>
          <w:ilvl w:val="0"/>
          <w:numId w:val="43"/>
        </w:numPr>
      </w:pPr>
      <w:r w:rsidRPr="00B979AF">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2E9B52D1" w14:textId="77777777" w:rsidR="002C28DE" w:rsidRPr="00B979AF" w:rsidRDefault="002C28DE" w:rsidP="002C28DE">
      <w:pPr>
        <w:pStyle w:val="Heading5"/>
      </w:pPr>
      <w:r w:rsidRPr="00B979AF">
        <w:t>For Collectives:</w:t>
      </w:r>
    </w:p>
    <w:p w14:paraId="17C4DE2A" w14:textId="77777777" w:rsidR="002C28DE" w:rsidRPr="00B979AF" w:rsidRDefault="002C28DE" w:rsidP="002C28DE">
      <w:pPr>
        <w:pStyle w:val="ListParagraph"/>
        <w:numPr>
          <w:ilvl w:val="0"/>
          <w:numId w:val="49"/>
        </w:numPr>
      </w:pPr>
      <w:r w:rsidRPr="00B979AF">
        <w:t>I/we meet all of the eligibility criteria for this program;</w:t>
      </w:r>
    </w:p>
    <w:p w14:paraId="768BBA9C" w14:textId="77777777" w:rsidR="002C28DE" w:rsidRPr="00B979AF" w:rsidRDefault="002C28DE" w:rsidP="002C28DE">
      <w:pPr>
        <w:pStyle w:val="ListParagraph"/>
        <w:numPr>
          <w:ilvl w:val="0"/>
          <w:numId w:val="49"/>
        </w:numPr>
      </w:pPr>
      <w:r w:rsidRPr="00B979AF">
        <w:t>the information provided in this application is complete and true in every respect;</w:t>
      </w:r>
    </w:p>
    <w:p w14:paraId="6982EC34" w14:textId="77777777" w:rsidR="002C28DE" w:rsidRPr="00B979AF" w:rsidRDefault="002C28DE" w:rsidP="002C28DE">
      <w:pPr>
        <w:pStyle w:val="ListParagraph"/>
        <w:numPr>
          <w:ilvl w:val="0"/>
          <w:numId w:val="49"/>
        </w:numPr>
      </w:pPr>
      <w:r w:rsidRPr="00B979AF">
        <w:t>I/we abide by all applicable laws;</w:t>
      </w:r>
    </w:p>
    <w:p w14:paraId="5EAC78B5" w14:textId="77777777" w:rsidR="002C28DE" w:rsidRPr="00B979AF" w:rsidRDefault="002C28DE" w:rsidP="002C28DE">
      <w:pPr>
        <w:pStyle w:val="ListParagraph"/>
        <w:numPr>
          <w:ilvl w:val="0"/>
          <w:numId w:val="49"/>
        </w:numPr>
      </w:pPr>
      <w:r w:rsidRPr="00B979AF">
        <w:t>I am/we are committed to providing safe and respectful working conditions and to fostering a workplace free from discrimination, harassment and sexual misconduct; and</w:t>
      </w:r>
    </w:p>
    <w:p w14:paraId="199F8E39" w14:textId="77777777" w:rsidR="002C28DE" w:rsidRPr="00B979AF" w:rsidRDefault="002C28DE" w:rsidP="002C28DE">
      <w:pPr>
        <w:pStyle w:val="ListParagraph"/>
        <w:numPr>
          <w:ilvl w:val="0"/>
          <w:numId w:val="49"/>
        </w:numPr>
      </w:pPr>
      <w:r w:rsidRPr="00B979AF">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203B708D" w14:textId="77777777" w:rsidR="00BE189C" w:rsidRPr="00B979AF" w:rsidRDefault="00BE189C" w:rsidP="00BE189C">
      <w:pPr>
        <w:pStyle w:val="Heading4"/>
      </w:pPr>
      <w:r w:rsidRPr="00B979AF">
        <w:t xml:space="preserve">Personal Information </w:t>
      </w:r>
    </w:p>
    <w:p w14:paraId="2359958F" w14:textId="77777777" w:rsidR="00BE189C" w:rsidRPr="00B979AF" w:rsidRDefault="00BE189C" w:rsidP="00BE189C">
      <w:pPr>
        <w:rPr>
          <w:lang w:val="en-US"/>
        </w:rPr>
      </w:pPr>
      <w:r w:rsidRPr="00B979AF">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3ECB5B9A" w14:textId="77777777" w:rsidR="00BE189C" w:rsidRPr="00B979AF" w:rsidRDefault="00BE189C" w:rsidP="00BE189C">
      <w:r w:rsidRPr="00B979AF">
        <w:t xml:space="preserve">Personal information collected through the application process may be disclosed to external peer assessors in order to adjudicate this application. </w:t>
      </w:r>
    </w:p>
    <w:p w14:paraId="1A85F5D2" w14:textId="77777777" w:rsidR="00BE189C" w:rsidRPr="00B979AF" w:rsidRDefault="00BE189C" w:rsidP="00BE189C">
      <w:r w:rsidRPr="00B979AF">
        <w:lastRenderedPageBreak/>
        <w:t xml:space="preserve">In addition, the applicant organization’s name, location, funded activity and award amount may be made publicly available, including worldwide by way of the Internet, should funding be awarded. </w:t>
      </w:r>
    </w:p>
    <w:p w14:paraId="203428B9" w14:textId="77777777" w:rsidR="00BE189C" w:rsidRPr="00B979AF" w:rsidRDefault="00BE189C" w:rsidP="00BE189C">
      <w:r w:rsidRPr="00B979AF">
        <w:t xml:space="preserve">If you have questions about the collection, use or disclosure of personal information, please contact: </w:t>
      </w:r>
    </w:p>
    <w:p w14:paraId="0C0AF3DD" w14:textId="77777777" w:rsidR="00BE189C" w:rsidRPr="00B979AF" w:rsidRDefault="00BE189C" w:rsidP="00BE189C">
      <w:pPr>
        <w:pStyle w:val="NoSpacing"/>
      </w:pPr>
      <w:r w:rsidRPr="00B979AF">
        <w:t xml:space="preserve">Senior Director, BC Arts Council Programs </w:t>
      </w:r>
    </w:p>
    <w:p w14:paraId="1B3A10AC" w14:textId="77777777" w:rsidR="00BE189C" w:rsidRPr="00B979AF" w:rsidRDefault="00BE189C" w:rsidP="00BE189C">
      <w:r w:rsidRPr="00B979AF">
        <w:t xml:space="preserve">800 Johnson Street, Victoria, BC, V8W 9W3 Phone: (250) 356-1718 </w:t>
      </w:r>
    </w:p>
    <w:p w14:paraId="1D9E507B" w14:textId="77777777" w:rsidR="00BE189C" w:rsidRPr="00B979AF" w:rsidRDefault="00BE189C" w:rsidP="00BE189C">
      <w:pPr>
        <w:pStyle w:val="Heading4"/>
      </w:pPr>
      <w:r w:rsidRPr="00B979AF">
        <w:t xml:space="preserve">*Acknowledgement </w:t>
      </w:r>
    </w:p>
    <w:p w14:paraId="5D8248C9" w14:textId="77777777" w:rsidR="00BE189C" w:rsidRPr="00B979AF" w:rsidRDefault="00BE189C" w:rsidP="00BE189C">
      <w:pPr>
        <w:pStyle w:val="NoSpacing"/>
      </w:pPr>
      <w:r w:rsidRPr="00B979AF">
        <w:t>I understand and agree to the terms and conditions stated above.</w:t>
      </w:r>
    </w:p>
    <w:p w14:paraId="6A2F3982" w14:textId="77777777" w:rsidR="00BE189C" w:rsidRDefault="00BE189C" w:rsidP="00BE189C">
      <w:r w:rsidRPr="00B979AF">
        <w:t>(check box)</w:t>
      </w:r>
    </w:p>
    <w:sectPr w:rsidR="00BE1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3C2F"/>
    <w:multiLevelType w:val="hybridMultilevel"/>
    <w:tmpl w:val="2C8C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3416E"/>
    <w:multiLevelType w:val="hybridMultilevel"/>
    <w:tmpl w:val="0D98D9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767B3"/>
    <w:multiLevelType w:val="hybridMultilevel"/>
    <w:tmpl w:val="741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3E3321B"/>
    <w:multiLevelType w:val="hybridMultilevel"/>
    <w:tmpl w:val="DC96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385116"/>
    <w:multiLevelType w:val="hybridMultilevel"/>
    <w:tmpl w:val="F168CD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F6E35"/>
    <w:multiLevelType w:val="hybridMultilevel"/>
    <w:tmpl w:val="8F9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CD53E0E"/>
    <w:multiLevelType w:val="hybridMultilevel"/>
    <w:tmpl w:val="E5E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F5D7D"/>
    <w:multiLevelType w:val="hybridMultilevel"/>
    <w:tmpl w:val="2F926E2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941C4"/>
    <w:multiLevelType w:val="hybridMultilevel"/>
    <w:tmpl w:val="6DC0D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6A1C8B"/>
    <w:multiLevelType w:val="hybridMultilevel"/>
    <w:tmpl w:val="AE989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1A6333"/>
    <w:multiLevelType w:val="hybridMultilevel"/>
    <w:tmpl w:val="A21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876E5"/>
    <w:multiLevelType w:val="hybridMultilevel"/>
    <w:tmpl w:val="F530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67A2A"/>
    <w:multiLevelType w:val="hybridMultilevel"/>
    <w:tmpl w:val="DCC404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639BE"/>
    <w:multiLevelType w:val="hybridMultilevel"/>
    <w:tmpl w:val="F35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22016"/>
    <w:multiLevelType w:val="hybridMultilevel"/>
    <w:tmpl w:val="45344A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F76DD"/>
    <w:multiLevelType w:val="hybridMultilevel"/>
    <w:tmpl w:val="8E4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B73AA"/>
    <w:multiLevelType w:val="hybridMultilevel"/>
    <w:tmpl w:val="0B2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40449"/>
    <w:multiLevelType w:val="hybridMultilevel"/>
    <w:tmpl w:val="4F2467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63E80E53"/>
    <w:multiLevelType w:val="hybridMultilevel"/>
    <w:tmpl w:val="5F7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193E4E"/>
    <w:multiLevelType w:val="hybridMultilevel"/>
    <w:tmpl w:val="7548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A20687"/>
    <w:multiLevelType w:val="hybridMultilevel"/>
    <w:tmpl w:val="0B6C9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9"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0" w15:restartNumberingAfterBreak="0">
    <w:nsid w:val="784B2B6A"/>
    <w:multiLevelType w:val="hybridMultilevel"/>
    <w:tmpl w:val="F570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5204CB"/>
    <w:multiLevelType w:val="hybridMultilevel"/>
    <w:tmpl w:val="5D749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2" w15:restartNumberingAfterBreak="0">
    <w:nsid w:val="7D712D4A"/>
    <w:multiLevelType w:val="hybridMultilevel"/>
    <w:tmpl w:val="093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680425">
    <w:abstractNumId w:val="51"/>
  </w:num>
  <w:num w:numId="2" w16cid:durableId="646326206">
    <w:abstractNumId w:val="8"/>
  </w:num>
  <w:num w:numId="3" w16cid:durableId="959268325">
    <w:abstractNumId w:val="48"/>
  </w:num>
  <w:num w:numId="4" w16cid:durableId="603536288">
    <w:abstractNumId w:val="34"/>
  </w:num>
  <w:num w:numId="5" w16cid:durableId="162815979">
    <w:abstractNumId w:val="20"/>
  </w:num>
  <w:num w:numId="6" w16cid:durableId="2078479316">
    <w:abstractNumId w:val="13"/>
  </w:num>
  <w:num w:numId="7" w16cid:durableId="1429426713">
    <w:abstractNumId w:val="24"/>
  </w:num>
  <w:num w:numId="8" w16cid:durableId="1400207175">
    <w:abstractNumId w:val="39"/>
  </w:num>
  <w:num w:numId="9" w16cid:durableId="547760490">
    <w:abstractNumId w:val="49"/>
  </w:num>
  <w:num w:numId="10" w16cid:durableId="2245557">
    <w:abstractNumId w:val="47"/>
  </w:num>
  <w:num w:numId="11" w16cid:durableId="938148086">
    <w:abstractNumId w:val="31"/>
  </w:num>
  <w:num w:numId="12" w16cid:durableId="2141871703">
    <w:abstractNumId w:val="43"/>
  </w:num>
  <w:num w:numId="13" w16cid:durableId="2018383812">
    <w:abstractNumId w:val="45"/>
  </w:num>
  <w:num w:numId="14" w16cid:durableId="216358325">
    <w:abstractNumId w:val="25"/>
  </w:num>
  <w:num w:numId="15" w16cid:durableId="2086216969">
    <w:abstractNumId w:val="12"/>
  </w:num>
  <w:num w:numId="16" w16cid:durableId="2039431909">
    <w:abstractNumId w:val="11"/>
  </w:num>
  <w:num w:numId="17" w16cid:durableId="1952468170">
    <w:abstractNumId w:val="7"/>
  </w:num>
  <w:num w:numId="18" w16cid:durableId="691960458">
    <w:abstractNumId w:val="0"/>
  </w:num>
  <w:num w:numId="19" w16cid:durableId="1681858896">
    <w:abstractNumId w:val="46"/>
  </w:num>
  <w:num w:numId="20" w16cid:durableId="743718441">
    <w:abstractNumId w:val="2"/>
  </w:num>
  <w:num w:numId="21" w16cid:durableId="1762723312">
    <w:abstractNumId w:val="41"/>
  </w:num>
  <w:num w:numId="22" w16cid:durableId="1645936715">
    <w:abstractNumId w:val="19"/>
  </w:num>
  <w:num w:numId="23" w16cid:durableId="1272200019">
    <w:abstractNumId w:val="3"/>
  </w:num>
  <w:num w:numId="24" w16cid:durableId="481964915">
    <w:abstractNumId w:val="50"/>
  </w:num>
  <w:num w:numId="25" w16cid:durableId="31004590">
    <w:abstractNumId w:val="18"/>
  </w:num>
  <w:num w:numId="26" w16cid:durableId="801733172">
    <w:abstractNumId w:val="14"/>
  </w:num>
  <w:num w:numId="27" w16cid:durableId="2004356915">
    <w:abstractNumId w:val="40"/>
  </w:num>
  <w:num w:numId="28" w16cid:durableId="1239286932">
    <w:abstractNumId w:val="36"/>
  </w:num>
  <w:num w:numId="29" w16cid:durableId="1531602949">
    <w:abstractNumId w:val="35"/>
  </w:num>
  <w:num w:numId="30" w16cid:durableId="623316542">
    <w:abstractNumId w:val="9"/>
  </w:num>
  <w:num w:numId="31" w16cid:durableId="162551505">
    <w:abstractNumId w:val="33"/>
  </w:num>
  <w:num w:numId="32" w16cid:durableId="1727944913">
    <w:abstractNumId w:val="32"/>
  </w:num>
  <w:num w:numId="33" w16cid:durableId="2140106274">
    <w:abstractNumId w:val="38"/>
  </w:num>
  <w:num w:numId="34" w16cid:durableId="1691712093">
    <w:abstractNumId w:val="6"/>
  </w:num>
  <w:num w:numId="35" w16cid:durableId="572736387">
    <w:abstractNumId w:val="17"/>
  </w:num>
  <w:num w:numId="36" w16cid:durableId="1408960657">
    <w:abstractNumId w:val="26"/>
  </w:num>
  <w:num w:numId="37" w16cid:durableId="297533740">
    <w:abstractNumId w:val="10"/>
  </w:num>
  <w:num w:numId="38" w16cid:durableId="478423428">
    <w:abstractNumId w:val="15"/>
  </w:num>
  <w:num w:numId="39" w16cid:durableId="1536312748">
    <w:abstractNumId w:val="30"/>
  </w:num>
  <w:num w:numId="40" w16cid:durableId="235285090">
    <w:abstractNumId w:val="23"/>
  </w:num>
  <w:num w:numId="41" w16cid:durableId="805663932">
    <w:abstractNumId w:val="5"/>
  </w:num>
  <w:num w:numId="42" w16cid:durableId="501431180">
    <w:abstractNumId w:val="44"/>
  </w:num>
  <w:num w:numId="43" w16cid:durableId="937911465">
    <w:abstractNumId w:val="37"/>
  </w:num>
  <w:num w:numId="44" w16cid:durableId="584220237">
    <w:abstractNumId w:val="22"/>
  </w:num>
  <w:num w:numId="45" w16cid:durableId="1207064703">
    <w:abstractNumId w:val="4"/>
  </w:num>
  <w:num w:numId="46" w16cid:durableId="939946382">
    <w:abstractNumId w:val="21"/>
  </w:num>
  <w:num w:numId="47" w16cid:durableId="832990853">
    <w:abstractNumId w:val="16"/>
  </w:num>
  <w:num w:numId="48" w16cid:durableId="2075228116">
    <w:abstractNumId w:val="27"/>
  </w:num>
  <w:num w:numId="49" w16cid:durableId="49548344">
    <w:abstractNumId w:val="28"/>
  </w:num>
  <w:num w:numId="50" w16cid:durableId="1734811085">
    <w:abstractNumId w:val="1"/>
  </w:num>
  <w:num w:numId="51" w16cid:durableId="594751105">
    <w:abstractNumId w:val="29"/>
  </w:num>
  <w:num w:numId="52" w16cid:durableId="549732165">
    <w:abstractNumId w:val="52"/>
  </w:num>
  <w:num w:numId="53" w16cid:durableId="4941659">
    <w:abstractNumId w:val="42"/>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sen, Anissa TACS:EX">
    <w15:presenceInfo w15:providerId="AD" w15:userId="S::Anissa.Paulsen@gov.bc.ca::fee8c402-8781-4c31-b148-d5d2955368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AA"/>
    <w:rsid w:val="00010453"/>
    <w:rsid w:val="00047A86"/>
    <w:rsid w:val="00087933"/>
    <w:rsid w:val="000E5B9C"/>
    <w:rsid w:val="001E5080"/>
    <w:rsid w:val="0024523C"/>
    <w:rsid w:val="0029444A"/>
    <w:rsid w:val="002C28DE"/>
    <w:rsid w:val="00356628"/>
    <w:rsid w:val="003A4830"/>
    <w:rsid w:val="003F4A30"/>
    <w:rsid w:val="00466123"/>
    <w:rsid w:val="00551C03"/>
    <w:rsid w:val="005B7FAA"/>
    <w:rsid w:val="00613554"/>
    <w:rsid w:val="006861E1"/>
    <w:rsid w:val="006D499F"/>
    <w:rsid w:val="00761E78"/>
    <w:rsid w:val="007631B8"/>
    <w:rsid w:val="00785298"/>
    <w:rsid w:val="007A6743"/>
    <w:rsid w:val="007E215B"/>
    <w:rsid w:val="00804AAF"/>
    <w:rsid w:val="008631CA"/>
    <w:rsid w:val="008D1B93"/>
    <w:rsid w:val="00943C76"/>
    <w:rsid w:val="009E3809"/>
    <w:rsid w:val="009F3AD1"/>
    <w:rsid w:val="00A225D0"/>
    <w:rsid w:val="00A678C3"/>
    <w:rsid w:val="00B979AF"/>
    <w:rsid w:val="00BE189C"/>
    <w:rsid w:val="00C65E7C"/>
    <w:rsid w:val="00C66256"/>
    <w:rsid w:val="00CC14CB"/>
    <w:rsid w:val="00E22880"/>
    <w:rsid w:val="00F202A5"/>
    <w:rsid w:val="00F27FC9"/>
    <w:rsid w:val="00F4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CC29"/>
  <w15:chartTrackingRefBased/>
  <w15:docId w15:val="{24B2AA66-8C63-4F32-BA08-2FDF5B39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03"/>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BN 1,TOC style,lp1,Bullet,bullet 2,List Paragraph1,Normal bullets,Lettre d'introduction,List Paragraph - bullets,Numbered List Paragraph,List feature - Arial,Use Case List Paragraph,Milestone Bullet,Unordered List Level 1,1st Level Bullet"/>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paragraph" w:styleId="NormalWeb">
    <w:name w:val="Normal (Web)"/>
    <w:basedOn w:val="Normal"/>
    <w:uiPriority w:val="99"/>
    <w:semiHidden/>
    <w:unhideWhenUsed/>
    <w:rsid w:val="007A67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7A6743"/>
  </w:style>
  <w:style w:type="paragraph" w:styleId="Revision">
    <w:name w:val="Revision"/>
    <w:hidden/>
    <w:uiPriority w:val="99"/>
    <w:semiHidden/>
    <w:rsid w:val="007A6743"/>
    <w:pPr>
      <w:spacing w:after="0" w:line="240" w:lineRule="auto"/>
    </w:pPr>
    <w:rPr>
      <w:kern w:val="0"/>
      <w:lang w:val="en-CA"/>
      <w14:ligatures w14:val="none"/>
    </w:rPr>
  </w:style>
  <w:style w:type="paragraph" w:styleId="Header">
    <w:name w:val="header"/>
    <w:basedOn w:val="Normal"/>
    <w:link w:val="Head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7A6743"/>
    <w:rPr>
      <w:kern w:val="0"/>
      <w:lang w:val="en-CA"/>
      <w14:ligatures w14:val="none"/>
    </w:rPr>
  </w:style>
  <w:style w:type="paragraph" w:styleId="Footer">
    <w:name w:val="footer"/>
    <w:basedOn w:val="Normal"/>
    <w:link w:val="Foot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7A6743"/>
    <w:rPr>
      <w:kern w:val="0"/>
      <w:lang w:val="en-CA"/>
      <w14:ligatures w14:val="none"/>
    </w:rPr>
  </w:style>
  <w:style w:type="character" w:styleId="IntenseReference">
    <w:name w:val="Intense Reference"/>
    <w:basedOn w:val="DefaultParagraphFont"/>
    <w:uiPriority w:val="32"/>
    <w:qFormat/>
    <w:rsid w:val="00BE189C"/>
    <w:rPr>
      <w:b/>
      <w:bCs/>
      <w:smallCaps/>
      <w:color w:val="4472C4" w:themeColor="accent1"/>
      <w:spacing w:val="5"/>
    </w:rPr>
  </w:style>
  <w:style w:type="character" w:styleId="SubtleEmphasis">
    <w:name w:val="Subtle Emphasis"/>
    <w:basedOn w:val="DefaultParagraphFont"/>
    <w:uiPriority w:val="19"/>
    <w:qFormat/>
    <w:rsid w:val="00BE189C"/>
    <w:rPr>
      <w:i/>
      <w:iCs/>
      <w:color w:val="404040" w:themeColor="text1" w:themeTint="BF"/>
    </w:rPr>
  </w:style>
  <w:style w:type="character" w:styleId="FollowedHyperlink">
    <w:name w:val="FollowedHyperlink"/>
    <w:basedOn w:val="DefaultParagraphFont"/>
    <w:uiPriority w:val="99"/>
    <w:semiHidden/>
    <w:unhideWhenUsed/>
    <w:rsid w:val="00785298"/>
    <w:rPr>
      <w:color w:val="954F72" w:themeColor="followedHyperlink"/>
      <w:u w:val="single"/>
    </w:rPr>
  </w:style>
  <w:style w:type="character" w:customStyle="1" w:styleId="ListParagraphChar">
    <w:name w:val="List Paragraph Char"/>
    <w:aliases w:val="BN 1 Char,TOC style Char,lp1 Char,Bullet Char,bullet 2 Char,List Paragraph1 Char,Normal bullets Char,Lettre d'introduction Char,List Paragraph - bullets Char,Numbered List Paragraph Char,List feature - Arial Char"/>
    <w:basedOn w:val="DefaultParagraphFont"/>
    <w:link w:val="ListParagraph"/>
    <w:uiPriority w:val="34"/>
    <w:locked/>
    <w:rsid w:val="007E215B"/>
    <w:rPr>
      <w:rFonts w:ascii="BC Sans" w:hAnsi="BC San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10229">
      <w:bodyDiv w:val="1"/>
      <w:marLeft w:val="0"/>
      <w:marRight w:val="0"/>
      <w:marTop w:val="0"/>
      <w:marBottom w:val="0"/>
      <w:divBdr>
        <w:top w:val="none" w:sz="0" w:space="0" w:color="auto"/>
        <w:left w:val="none" w:sz="0" w:space="0" w:color="auto"/>
        <w:bottom w:val="none" w:sz="0" w:space="0" w:color="auto"/>
        <w:right w:val="none" w:sz="0" w:space="0" w:color="auto"/>
      </w:divBdr>
    </w:div>
    <w:div w:id="720599440">
      <w:bodyDiv w:val="1"/>
      <w:marLeft w:val="0"/>
      <w:marRight w:val="0"/>
      <w:marTop w:val="0"/>
      <w:marBottom w:val="0"/>
      <w:divBdr>
        <w:top w:val="none" w:sz="0" w:space="0" w:color="auto"/>
        <w:left w:val="none" w:sz="0" w:space="0" w:color="auto"/>
        <w:bottom w:val="none" w:sz="0" w:space="0" w:color="auto"/>
        <w:right w:val="none" w:sz="0" w:space="0" w:color="auto"/>
      </w:divBdr>
    </w:div>
    <w:div w:id="836002301">
      <w:bodyDiv w:val="1"/>
      <w:marLeft w:val="0"/>
      <w:marRight w:val="0"/>
      <w:marTop w:val="0"/>
      <w:marBottom w:val="0"/>
      <w:divBdr>
        <w:top w:val="none" w:sz="0" w:space="0" w:color="auto"/>
        <w:left w:val="none" w:sz="0" w:space="0" w:color="auto"/>
        <w:bottom w:val="none" w:sz="0" w:space="0" w:color="auto"/>
        <w:right w:val="none" w:sz="0" w:space="0" w:color="auto"/>
      </w:divBdr>
      <w:divsChild>
        <w:div w:id="244534140">
          <w:marLeft w:val="0"/>
          <w:marRight w:val="0"/>
          <w:marTop w:val="0"/>
          <w:marBottom w:val="0"/>
          <w:divBdr>
            <w:top w:val="none" w:sz="0" w:space="0" w:color="auto"/>
            <w:left w:val="none" w:sz="0" w:space="0" w:color="auto"/>
            <w:bottom w:val="none" w:sz="0" w:space="0" w:color="auto"/>
            <w:right w:val="none" w:sz="0" w:space="0" w:color="auto"/>
          </w:divBdr>
          <w:divsChild>
            <w:div w:id="1196649970">
              <w:marLeft w:val="0"/>
              <w:marRight w:val="0"/>
              <w:marTop w:val="75"/>
              <w:marBottom w:val="75"/>
              <w:divBdr>
                <w:top w:val="none" w:sz="0" w:space="0" w:color="auto"/>
                <w:left w:val="single" w:sz="36" w:space="8" w:color="CCCCCC"/>
                <w:bottom w:val="none" w:sz="0" w:space="0" w:color="auto"/>
                <w:right w:val="none" w:sz="0" w:space="0" w:color="auto"/>
              </w:divBdr>
            </w:div>
          </w:divsChild>
        </w:div>
        <w:div w:id="1748913927">
          <w:marLeft w:val="0"/>
          <w:marRight w:val="0"/>
          <w:marTop w:val="0"/>
          <w:marBottom w:val="0"/>
          <w:divBdr>
            <w:top w:val="none" w:sz="0" w:space="0" w:color="auto"/>
            <w:left w:val="none" w:sz="0" w:space="0" w:color="auto"/>
            <w:bottom w:val="none" w:sz="0" w:space="0" w:color="auto"/>
            <w:right w:val="none" w:sz="0" w:space="0" w:color="auto"/>
          </w:divBdr>
        </w:div>
        <w:div w:id="1426267339">
          <w:marLeft w:val="0"/>
          <w:marRight w:val="0"/>
          <w:marTop w:val="0"/>
          <w:marBottom w:val="0"/>
          <w:divBdr>
            <w:top w:val="none" w:sz="0" w:space="0" w:color="auto"/>
            <w:left w:val="none" w:sz="0" w:space="0" w:color="auto"/>
            <w:bottom w:val="none" w:sz="0" w:space="0" w:color="auto"/>
            <w:right w:val="none" w:sz="0" w:space="0" w:color="auto"/>
          </w:divBdr>
        </w:div>
        <w:div w:id="500852219">
          <w:marLeft w:val="0"/>
          <w:marRight w:val="0"/>
          <w:marTop w:val="0"/>
          <w:marBottom w:val="0"/>
          <w:divBdr>
            <w:top w:val="none" w:sz="0" w:space="0" w:color="auto"/>
            <w:left w:val="none" w:sz="0" w:space="0" w:color="auto"/>
            <w:bottom w:val="none" w:sz="0" w:space="0" w:color="auto"/>
            <w:right w:val="none" w:sz="0" w:space="0" w:color="auto"/>
          </w:divBdr>
          <w:divsChild>
            <w:div w:id="454058502">
              <w:marLeft w:val="0"/>
              <w:marRight w:val="0"/>
              <w:marTop w:val="75"/>
              <w:marBottom w:val="75"/>
              <w:divBdr>
                <w:top w:val="none" w:sz="0" w:space="0" w:color="auto"/>
                <w:left w:val="single" w:sz="36" w:space="8" w:color="CCCCCC"/>
                <w:bottom w:val="none" w:sz="0" w:space="0" w:color="auto"/>
                <w:right w:val="none" w:sz="0" w:space="0" w:color="auto"/>
              </w:divBdr>
            </w:div>
          </w:divsChild>
        </w:div>
        <w:div w:id="1212116013">
          <w:marLeft w:val="0"/>
          <w:marRight w:val="0"/>
          <w:marTop w:val="0"/>
          <w:marBottom w:val="0"/>
          <w:divBdr>
            <w:top w:val="none" w:sz="0" w:space="0" w:color="auto"/>
            <w:left w:val="none" w:sz="0" w:space="0" w:color="auto"/>
            <w:bottom w:val="none" w:sz="0" w:space="0" w:color="auto"/>
            <w:right w:val="none" w:sz="0" w:space="0" w:color="auto"/>
          </w:divBdr>
          <w:divsChild>
            <w:div w:id="1972787768">
              <w:marLeft w:val="0"/>
              <w:marRight w:val="0"/>
              <w:marTop w:val="0"/>
              <w:marBottom w:val="0"/>
              <w:divBdr>
                <w:top w:val="none" w:sz="0" w:space="0" w:color="auto"/>
                <w:left w:val="none" w:sz="0" w:space="0" w:color="auto"/>
                <w:bottom w:val="none" w:sz="0" w:space="0" w:color="auto"/>
                <w:right w:val="none" w:sz="0" w:space="0" w:color="auto"/>
              </w:divBdr>
            </w:div>
          </w:divsChild>
        </w:div>
        <w:div w:id="526335103">
          <w:marLeft w:val="0"/>
          <w:marRight w:val="0"/>
          <w:marTop w:val="0"/>
          <w:marBottom w:val="0"/>
          <w:divBdr>
            <w:top w:val="none" w:sz="0" w:space="0" w:color="auto"/>
            <w:left w:val="none" w:sz="0" w:space="0" w:color="auto"/>
            <w:bottom w:val="none" w:sz="0" w:space="0" w:color="auto"/>
            <w:right w:val="none" w:sz="0" w:space="0" w:color="auto"/>
          </w:divBdr>
        </w:div>
        <w:div w:id="1621106004">
          <w:marLeft w:val="0"/>
          <w:marRight w:val="0"/>
          <w:marTop w:val="0"/>
          <w:marBottom w:val="0"/>
          <w:divBdr>
            <w:top w:val="none" w:sz="0" w:space="0" w:color="auto"/>
            <w:left w:val="none" w:sz="0" w:space="0" w:color="auto"/>
            <w:bottom w:val="none" w:sz="0" w:space="0" w:color="auto"/>
            <w:right w:val="none" w:sz="0" w:space="0" w:color="auto"/>
          </w:divBdr>
        </w:div>
      </w:divsChild>
    </w:div>
    <w:div w:id="1072657552">
      <w:bodyDiv w:val="1"/>
      <w:marLeft w:val="0"/>
      <w:marRight w:val="0"/>
      <w:marTop w:val="0"/>
      <w:marBottom w:val="0"/>
      <w:divBdr>
        <w:top w:val="none" w:sz="0" w:space="0" w:color="auto"/>
        <w:left w:val="none" w:sz="0" w:space="0" w:color="auto"/>
        <w:bottom w:val="none" w:sz="0" w:space="0" w:color="auto"/>
        <w:right w:val="none" w:sz="0" w:space="0" w:color="auto"/>
      </w:divBdr>
      <w:divsChild>
        <w:div w:id="2091155166">
          <w:marLeft w:val="0"/>
          <w:marRight w:val="0"/>
          <w:marTop w:val="0"/>
          <w:marBottom w:val="0"/>
          <w:divBdr>
            <w:top w:val="none" w:sz="0" w:space="0" w:color="auto"/>
            <w:left w:val="none" w:sz="0" w:space="0" w:color="auto"/>
            <w:bottom w:val="none" w:sz="0" w:space="0" w:color="auto"/>
            <w:right w:val="none" w:sz="0" w:space="0" w:color="auto"/>
          </w:divBdr>
          <w:divsChild>
            <w:div w:id="932783814">
              <w:marLeft w:val="0"/>
              <w:marRight w:val="0"/>
              <w:marTop w:val="75"/>
              <w:marBottom w:val="75"/>
              <w:divBdr>
                <w:top w:val="none" w:sz="0" w:space="0" w:color="auto"/>
                <w:left w:val="single" w:sz="36" w:space="8" w:color="CCCCCC"/>
                <w:bottom w:val="none" w:sz="0" w:space="0" w:color="auto"/>
                <w:right w:val="none" w:sz="0" w:space="0" w:color="auto"/>
              </w:divBdr>
            </w:div>
          </w:divsChild>
        </w:div>
        <w:div w:id="934635096">
          <w:marLeft w:val="0"/>
          <w:marRight w:val="0"/>
          <w:marTop w:val="0"/>
          <w:marBottom w:val="0"/>
          <w:divBdr>
            <w:top w:val="none" w:sz="0" w:space="0" w:color="auto"/>
            <w:left w:val="none" w:sz="0" w:space="0" w:color="auto"/>
            <w:bottom w:val="none" w:sz="0" w:space="0" w:color="auto"/>
            <w:right w:val="none" w:sz="0" w:space="0" w:color="auto"/>
          </w:divBdr>
        </w:div>
        <w:div w:id="1873758516">
          <w:marLeft w:val="0"/>
          <w:marRight w:val="0"/>
          <w:marTop w:val="0"/>
          <w:marBottom w:val="0"/>
          <w:divBdr>
            <w:top w:val="none" w:sz="0" w:space="0" w:color="auto"/>
            <w:left w:val="none" w:sz="0" w:space="0" w:color="auto"/>
            <w:bottom w:val="none" w:sz="0" w:space="0" w:color="auto"/>
            <w:right w:val="none" w:sz="0" w:space="0" w:color="auto"/>
          </w:divBdr>
        </w:div>
        <w:div w:id="496115043">
          <w:marLeft w:val="0"/>
          <w:marRight w:val="0"/>
          <w:marTop w:val="0"/>
          <w:marBottom w:val="0"/>
          <w:divBdr>
            <w:top w:val="none" w:sz="0" w:space="0" w:color="auto"/>
            <w:left w:val="none" w:sz="0" w:space="0" w:color="auto"/>
            <w:bottom w:val="none" w:sz="0" w:space="0" w:color="auto"/>
            <w:right w:val="none" w:sz="0" w:space="0" w:color="auto"/>
          </w:divBdr>
          <w:divsChild>
            <w:div w:id="1795634370">
              <w:marLeft w:val="0"/>
              <w:marRight w:val="0"/>
              <w:marTop w:val="75"/>
              <w:marBottom w:val="75"/>
              <w:divBdr>
                <w:top w:val="none" w:sz="0" w:space="0" w:color="auto"/>
                <w:left w:val="single" w:sz="36" w:space="8" w:color="CCCCCC"/>
                <w:bottom w:val="none" w:sz="0" w:space="0" w:color="auto"/>
                <w:right w:val="none" w:sz="0" w:space="0" w:color="auto"/>
              </w:divBdr>
            </w:div>
          </w:divsChild>
        </w:div>
        <w:div w:id="1078014183">
          <w:marLeft w:val="0"/>
          <w:marRight w:val="0"/>
          <w:marTop w:val="0"/>
          <w:marBottom w:val="0"/>
          <w:divBdr>
            <w:top w:val="none" w:sz="0" w:space="0" w:color="auto"/>
            <w:left w:val="none" w:sz="0" w:space="0" w:color="auto"/>
            <w:bottom w:val="none" w:sz="0" w:space="0" w:color="auto"/>
            <w:right w:val="none" w:sz="0" w:space="0" w:color="auto"/>
          </w:divBdr>
          <w:divsChild>
            <w:div w:id="1902982306">
              <w:marLeft w:val="0"/>
              <w:marRight w:val="0"/>
              <w:marTop w:val="0"/>
              <w:marBottom w:val="0"/>
              <w:divBdr>
                <w:top w:val="none" w:sz="0" w:space="0" w:color="auto"/>
                <w:left w:val="none" w:sz="0" w:space="0" w:color="auto"/>
                <w:bottom w:val="none" w:sz="0" w:space="0" w:color="auto"/>
                <w:right w:val="none" w:sz="0" w:space="0" w:color="auto"/>
              </w:divBdr>
            </w:div>
          </w:divsChild>
        </w:div>
        <w:div w:id="887838955">
          <w:marLeft w:val="0"/>
          <w:marRight w:val="0"/>
          <w:marTop w:val="0"/>
          <w:marBottom w:val="0"/>
          <w:divBdr>
            <w:top w:val="none" w:sz="0" w:space="0" w:color="auto"/>
            <w:left w:val="none" w:sz="0" w:space="0" w:color="auto"/>
            <w:bottom w:val="none" w:sz="0" w:space="0" w:color="auto"/>
            <w:right w:val="none" w:sz="0" w:space="0" w:color="auto"/>
          </w:divBdr>
        </w:div>
        <w:div w:id="1242906370">
          <w:marLeft w:val="0"/>
          <w:marRight w:val="0"/>
          <w:marTop w:val="0"/>
          <w:marBottom w:val="0"/>
          <w:divBdr>
            <w:top w:val="none" w:sz="0" w:space="0" w:color="auto"/>
            <w:left w:val="none" w:sz="0" w:space="0" w:color="auto"/>
            <w:bottom w:val="none" w:sz="0" w:space="0" w:color="auto"/>
            <w:right w:val="none" w:sz="0" w:space="0" w:color="auto"/>
          </w:divBdr>
        </w:div>
      </w:divsChild>
    </w:div>
    <w:div w:id="2042241581">
      <w:bodyDiv w:val="1"/>
      <w:marLeft w:val="0"/>
      <w:marRight w:val="0"/>
      <w:marTop w:val="0"/>
      <w:marBottom w:val="0"/>
      <w:divBdr>
        <w:top w:val="none" w:sz="0" w:space="0" w:color="auto"/>
        <w:left w:val="none" w:sz="0" w:space="0" w:color="auto"/>
        <w:bottom w:val="none" w:sz="0" w:space="0" w:color="auto"/>
        <w:right w:val="none" w:sz="0" w:space="0" w:color="auto"/>
      </w:divBdr>
      <w:divsChild>
        <w:div w:id="216362441">
          <w:marLeft w:val="0"/>
          <w:marRight w:val="0"/>
          <w:marTop w:val="0"/>
          <w:marBottom w:val="0"/>
          <w:divBdr>
            <w:top w:val="none" w:sz="0" w:space="0" w:color="auto"/>
            <w:left w:val="none" w:sz="0" w:space="0" w:color="auto"/>
            <w:bottom w:val="none" w:sz="0" w:space="0" w:color="auto"/>
            <w:right w:val="none" w:sz="0" w:space="0" w:color="auto"/>
          </w:divBdr>
          <w:divsChild>
            <w:div w:id="747112148">
              <w:marLeft w:val="0"/>
              <w:marRight w:val="0"/>
              <w:marTop w:val="75"/>
              <w:marBottom w:val="75"/>
              <w:divBdr>
                <w:top w:val="none" w:sz="0" w:space="0" w:color="auto"/>
                <w:left w:val="single" w:sz="36" w:space="8" w:color="CCCCCC"/>
                <w:bottom w:val="none" w:sz="0" w:space="0" w:color="auto"/>
                <w:right w:val="none" w:sz="0" w:space="0" w:color="auto"/>
              </w:divBdr>
            </w:div>
          </w:divsChild>
        </w:div>
        <w:div w:id="1778058540">
          <w:marLeft w:val="0"/>
          <w:marRight w:val="0"/>
          <w:marTop w:val="0"/>
          <w:marBottom w:val="0"/>
          <w:divBdr>
            <w:top w:val="none" w:sz="0" w:space="0" w:color="auto"/>
            <w:left w:val="none" w:sz="0" w:space="0" w:color="auto"/>
            <w:bottom w:val="none" w:sz="0" w:space="0" w:color="auto"/>
            <w:right w:val="none" w:sz="0" w:space="0" w:color="auto"/>
          </w:divBdr>
        </w:div>
        <w:div w:id="1879930073">
          <w:marLeft w:val="0"/>
          <w:marRight w:val="0"/>
          <w:marTop w:val="0"/>
          <w:marBottom w:val="0"/>
          <w:divBdr>
            <w:top w:val="none" w:sz="0" w:space="0" w:color="auto"/>
            <w:left w:val="none" w:sz="0" w:space="0" w:color="auto"/>
            <w:bottom w:val="none" w:sz="0" w:space="0" w:color="auto"/>
            <w:right w:val="none" w:sz="0" w:space="0" w:color="auto"/>
          </w:divBdr>
        </w:div>
        <w:div w:id="641541302">
          <w:marLeft w:val="0"/>
          <w:marRight w:val="0"/>
          <w:marTop w:val="0"/>
          <w:marBottom w:val="0"/>
          <w:divBdr>
            <w:top w:val="none" w:sz="0" w:space="0" w:color="auto"/>
            <w:left w:val="none" w:sz="0" w:space="0" w:color="auto"/>
            <w:bottom w:val="none" w:sz="0" w:space="0" w:color="auto"/>
            <w:right w:val="none" w:sz="0" w:space="0" w:color="auto"/>
          </w:divBdr>
          <w:divsChild>
            <w:div w:id="1429737808">
              <w:marLeft w:val="0"/>
              <w:marRight w:val="0"/>
              <w:marTop w:val="75"/>
              <w:marBottom w:val="75"/>
              <w:divBdr>
                <w:top w:val="none" w:sz="0" w:space="0" w:color="auto"/>
                <w:left w:val="single" w:sz="36" w:space="8" w:color="CCCCCC"/>
                <w:bottom w:val="none" w:sz="0" w:space="0" w:color="auto"/>
                <w:right w:val="none" w:sz="0" w:space="0" w:color="auto"/>
              </w:divBdr>
            </w:div>
          </w:divsChild>
        </w:div>
        <w:div w:id="1090200952">
          <w:marLeft w:val="0"/>
          <w:marRight w:val="0"/>
          <w:marTop w:val="0"/>
          <w:marBottom w:val="0"/>
          <w:divBdr>
            <w:top w:val="none" w:sz="0" w:space="0" w:color="auto"/>
            <w:left w:val="none" w:sz="0" w:space="0" w:color="auto"/>
            <w:bottom w:val="none" w:sz="0" w:space="0" w:color="auto"/>
            <w:right w:val="none" w:sz="0" w:space="0" w:color="auto"/>
          </w:divBdr>
          <w:divsChild>
            <w:div w:id="1771048886">
              <w:marLeft w:val="0"/>
              <w:marRight w:val="0"/>
              <w:marTop w:val="0"/>
              <w:marBottom w:val="0"/>
              <w:divBdr>
                <w:top w:val="none" w:sz="0" w:space="0" w:color="auto"/>
                <w:left w:val="none" w:sz="0" w:space="0" w:color="auto"/>
                <w:bottom w:val="none" w:sz="0" w:space="0" w:color="auto"/>
                <w:right w:val="none" w:sz="0" w:space="0" w:color="auto"/>
              </w:divBdr>
            </w:div>
          </w:divsChild>
        </w:div>
        <w:div w:id="155079044">
          <w:marLeft w:val="0"/>
          <w:marRight w:val="0"/>
          <w:marTop w:val="0"/>
          <w:marBottom w:val="0"/>
          <w:divBdr>
            <w:top w:val="none" w:sz="0" w:space="0" w:color="auto"/>
            <w:left w:val="none" w:sz="0" w:space="0" w:color="auto"/>
            <w:bottom w:val="none" w:sz="0" w:space="0" w:color="auto"/>
            <w:right w:val="none" w:sz="0" w:space="0" w:color="auto"/>
          </w:divBdr>
        </w:div>
        <w:div w:id="137681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 TargetMode="External"/><Relationship Id="rId13" Type="http://schemas.openxmlformats.org/officeDocument/2006/relationships/hyperlink" Target="https://www.bcartscouncil.ca/priorities/priority-groups/" TargetMode="External"/><Relationship Id="rId18" Type="http://schemas.openxmlformats.org/officeDocument/2006/relationships/hyperlink" Target="https://can01.safelinks.protection.outlook.com/?url=https%3A%2F%2Fwww.carfac.ca%2F&amp;data=05%7C02%7CBreanna.Fabbro%40gov.bc.ca%7C1b38c06c2b0f49a36cb408dc599c2b2c%7C6fdb52003d0d4a8ab036d3685e359adc%7C0%7C0%7C638483774465874610%7CUnknown%7CTWFpbGZsb3d8eyJWIjoiMC4wLjAwMDAiLCJQIjoiV2luMzIiLCJBTiI6Ik1haWwiLCJXVCI6Mn0%3D%7C0%7C%7C%7C&amp;sdata=X%2FpAgvUCDmTVI03Godur2TS1jsxd0zmiqU3QD4MqJdE%3D&amp;reserved=0" TargetMode="External"/><Relationship Id="rId26" Type="http://schemas.openxmlformats.org/officeDocument/2006/relationships/hyperlink" Target="https://www.bcartscouncil.ca/program/access-support/" TargetMode="External"/><Relationship Id="rId3" Type="http://schemas.openxmlformats.org/officeDocument/2006/relationships/settings" Target="settings.xml"/><Relationship Id="rId21" Type="http://schemas.openxmlformats.org/officeDocument/2006/relationships/hyperlink" Target="https://can01.safelinks.protection.outlook.com/?url=https%3A%2F%2Fcadawest.org%2F&amp;data=05%7C02%7CBreanna.Fabbro%40gov.bc.ca%7C1b38c06c2b0f49a36cb408dc599c2b2c%7C6fdb52003d0d4a8ab036d3685e359adc%7C0%7C0%7C638483774465894144%7CUnknown%7CTWFpbGZsb3d8eyJWIjoiMC4wLjAwMDAiLCJQIjoiV2luMzIiLCJBTiI6Ik1haWwiLCJXVCI6Mn0%3D%7C0%7C%7C%7C&amp;sdata=ZRzEFU19Y8e1%2BnMBzyvTngmSygQ9zUBKADlPYW780XU%3D&amp;reserved=0" TargetMode="External"/><Relationship Id="rId7" Type="http://schemas.openxmlformats.org/officeDocument/2006/relationships/hyperlink" Target="mailto:Anissa.Paulsen@gov.bc.ca" TargetMode="External"/><Relationship Id="rId12" Type="http://schemas.openxmlformats.org/officeDocument/2006/relationships/hyperlink" Target="https://www.bcartscouncil.ca/app/uploads/sites/508/2024/04/FY2024-25-Project-Assistance-Museums-ICC-Guidelines-Spring-FINAL.pdf" TargetMode="External"/><Relationship Id="rId17" Type="http://schemas.openxmlformats.org/officeDocument/2006/relationships/hyperlink" Target="https://www.crd.bc.ca/about/what-is-crd/about-the-region" TargetMode="External"/><Relationship Id="rId25" Type="http://schemas.openxmlformats.org/officeDocument/2006/relationships/hyperlink" Target="http://www.bcartscouncil.ca/app/uploads/sites/508/2022/04/upload-requirements-for-supporting-material.pdf" TargetMode="External"/><Relationship Id="rId2" Type="http://schemas.openxmlformats.org/officeDocument/2006/relationships/styles" Target="styles.xml"/><Relationship Id="rId16" Type="http://schemas.openxmlformats.org/officeDocument/2006/relationships/hyperlink" Target="https://metrovancouver.org/about-us/governance-structure" TargetMode="External"/><Relationship Id="rId20" Type="http://schemas.openxmlformats.org/officeDocument/2006/relationships/hyperlink" Target="https://can01.safelinks.protection.outlook.com/?url=https%3A%2F%2Fcfmusicians.afm.org%2F&amp;data=05%7C02%7CBreanna.Fabbro%40gov.bc.ca%7C1b38c06c2b0f49a36cb408dc599c2b2c%7C6fdb52003d0d4a8ab036d3685e359adc%7C0%7C0%7C638483774465887714%7CUnknown%7CTWFpbGZsb3d8eyJWIjoiMC4wLjAwMDAiLCJQIjoiV2luMzIiLCJBTiI6Ik1haWwiLCJXVCI6Mn0%3D%7C0%7C%7C%7C&amp;sdata=c95J04b8r7IAMTVwQQE9rdrsQ85cocSa4t423cpfw9k%3D&amp;reserved=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app/uploads/sites/508/2024/04/FY2024-25-Project-Assistance-Museums-ICC-Guidelines-Spring-FINAL.pdf" TargetMode="External"/><Relationship Id="rId24" Type="http://schemas.openxmlformats.org/officeDocument/2006/relationships/hyperlink" Target="http://www.bcartscouncil.ca/app/uploads/sites/508/2022/04/upload-requirements-for-supporting-material.pdf" TargetMode="External"/><Relationship Id="rId5" Type="http://schemas.openxmlformats.org/officeDocument/2006/relationships/image" Target="media/image1.png"/><Relationship Id="rId15" Type="http://schemas.openxmlformats.org/officeDocument/2006/relationships/hyperlink" Target="https://www.bcartscouncil.ca/priorities/" TargetMode="External"/><Relationship Id="rId23" Type="http://schemas.openxmlformats.org/officeDocument/2006/relationships/hyperlink" Target="https://fpcc.ca/resource/working-with-elders/" TargetMode="External"/><Relationship Id="rId28" Type="http://schemas.microsoft.com/office/2011/relationships/people" Target="people.xml"/><Relationship Id="rId10" Type="http://schemas.openxmlformats.org/officeDocument/2006/relationships/hyperlink" Target="https://www.bcartscouncil.ca/priorities/priority-groups/" TargetMode="External"/><Relationship Id="rId19" Type="http://schemas.openxmlformats.org/officeDocument/2006/relationships/hyperlink" Target="https://can01.safelinks.protection.outlook.com/?url=https%3A%2F%2Fwww.caea.com%2F&amp;data=05%7C02%7CBreanna.Fabbro%40gov.bc.ca%7C1b38c06c2b0f49a36cb408dc599c2b2c%7C6fdb52003d0d4a8ab036d3685e359adc%7C0%7C0%7C638483774465881282%7CUnknown%7CTWFpbGZsb3d8eyJWIjoiMC4wLjAwMDAiLCJQIjoiV2luMzIiLCJBTiI6Ik1haWwiLCJXVCI6Mn0%3D%7C0%7C%7C%7C&amp;sdata=f3OKwbH0rtTOctrzMjibIL88qxYjT7LsZSsZQzvnYE8%3D&amp;reserved=0" TargetMode="Externa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www.bcartscouncil.ca/program/application-assistance/" TargetMode="External"/><Relationship Id="rId22" Type="http://schemas.openxmlformats.org/officeDocument/2006/relationships/hyperlink" Target="https://can01.safelinks.protection.outlook.com/?url=https%3A%2F%2Fwww.imaa.ca%2F&amp;data=05%7C02%7CBreanna.Fabbro%40gov.bc.ca%7C1b38c06c2b0f49a36cb408dc599c2b2c%7C6fdb52003d0d4a8ab036d3685e359adc%7C0%7C0%7C638483774465900651%7CUnknown%7CTWFpbGZsb3d8eyJWIjoiMC4wLjAwMDAiLCJQIjoiV2luMzIiLCJBTiI6Ik1haWwiLCJXVCI6Mn0%3D%7C0%7C%7C%7C&amp;sdata=iQ7%2Bz5do%2FynUi2iga4jya3%2BNUa%2Bhm5kpc9qOYfxI9kE%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7146</Words>
  <Characters>40735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3</cp:revision>
  <dcterms:created xsi:type="dcterms:W3CDTF">2024-04-22T18:11:00Z</dcterms:created>
  <dcterms:modified xsi:type="dcterms:W3CDTF">2024-04-22T18:12:00Z</dcterms:modified>
</cp:coreProperties>
</file>